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B2" w:rsidRPr="00C85D08" w:rsidRDefault="005410B2" w:rsidP="005410B2">
      <w:pPr>
        <w:keepNext/>
        <w:outlineLvl w:val="1"/>
        <w:rPr>
          <w:rFonts w:eastAsia="Times New Roman"/>
          <w:b/>
          <w:bCs/>
          <w:iCs/>
          <w:color w:val="1F497D" w:themeColor="text2"/>
          <w:szCs w:val="22"/>
        </w:rPr>
      </w:pPr>
      <w:r w:rsidRPr="00C85D08">
        <w:rPr>
          <w:rFonts w:eastAsia="Times New Roman"/>
          <w:b/>
          <w:bCs/>
          <w:iCs/>
          <w:color w:val="1F497D" w:themeColor="text2"/>
          <w:szCs w:val="22"/>
        </w:rPr>
        <w:t xml:space="preserve">Action Plan for the Housing and Homelessness Strategy 2018-21 </w:t>
      </w:r>
      <w:r w:rsidRPr="00C85D08">
        <w:rPr>
          <w:rFonts w:eastAsia="Times New Roman"/>
          <w:bCs/>
          <w:iCs/>
          <w:color w:val="1F497D" w:themeColor="text2"/>
          <w:szCs w:val="22"/>
        </w:rPr>
        <w:t>(reviewed Ju</w:t>
      </w:r>
      <w:r w:rsidR="001B38EF">
        <w:rPr>
          <w:rFonts w:eastAsia="Times New Roman"/>
          <w:bCs/>
          <w:iCs/>
          <w:color w:val="1F497D" w:themeColor="text2"/>
          <w:szCs w:val="22"/>
        </w:rPr>
        <w:t>ly</w:t>
      </w:r>
      <w:r w:rsidRPr="00C85D08">
        <w:rPr>
          <w:rFonts w:eastAsia="Times New Roman"/>
          <w:bCs/>
          <w:iCs/>
          <w:color w:val="1F497D" w:themeColor="text2"/>
          <w:szCs w:val="22"/>
        </w:rPr>
        <w:t xml:space="preserve"> 2019)</w:t>
      </w:r>
    </w:p>
    <w:p w:rsidR="008A22C6" w:rsidRPr="00467AEB" w:rsidRDefault="008A22C6" w:rsidP="005410B2">
      <w:pPr>
        <w:rPr>
          <w:sz w:val="22"/>
          <w:szCs w:val="22"/>
        </w:rPr>
      </w:pPr>
    </w:p>
    <w:tbl>
      <w:tblPr>
        <w:tblW w:w="4819" w:type="pct"/>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3977"/>
        <w:gridCol w:w="2002"/>
        <w:gridCol w:w="2057"/>
        <w:gridCol w:w="1643"/>
        <w:gridCol w:w="4562"/>
      </w:tblGrid>
      <w:tr w:rsidR="00875D9C" w:rsidRPr="00467AEB" w:rsidTr="00305A64">
        <w:trPr>
          <w:jc w:val="center"/>
        </w:trPr>
        <w:tc>
          <w:tcPr>
            <w:tcW w:w="327" w:type="pct"/>
            <w:tcBorders>
              <w:bottom w:val="single" w:sz="4" w:space="0" w:color="auto"/>
            </w:tcBorders>
            <w:shd w:val="clear" w:color="auto" w:fill="1F497D"/>
          </w:tcPr>
          <w:p w:rsidR="005410B2" w:rsidRPr="00467AEB" w:rsidRDefault="005410B2" w:rsidP="0028774B">
            <w:pPr>
              <w:spacing w:before="40" w:after="40"/>
              <w:jc w:val="center"/>
              <w:rPr>
                <w:rFonts w:eastAsia="Times New Roman"/>
                <w:b/>
                <w:color w:val="FFFFFF"/>
                <w:sz w:val="22"/>
                <w:szCs w:val="22"/>
              </w:rPr>
            </w:pPr>
            <w:r w:rsidRPr="00467AEB">
              <w:rPr>
                <w:rFonts w:eastAsia="Times New Roman"/>
                <w:b/>
                <w:color w:val="FFFFFF"/>
                <w:sz w:val="22"/>
                <w:szCs w:val="22"/>
              </w:rPr>
              <w:t>REF</w:t>
            </w:r>
          </w:p>
        </w:tc>
        <w:tc>
          <w:tcPr>
            <w:tcW w:w="1305" w:type="pct"/>
            <w:tcBorders>
              <w:bottom w:val="single" w:sz="4" w:space="0" w:color="auto"/>
            </w:tcBorders>
            <w:shd w:val="clear" w:color="auto" w:fill="1F497D"/>
          </w:tcPr>
          <w:p w:rsidR="005410B2" w:rsidRPr="00467AEB" w:rsidRDefault="005410B2" w:rsidP="0028774B">
            <w:pPr>
              <w:spacing w:before="40" w:after="40"/>
              <w:jc w:val="center"/>
              <w:rPr>
                <w:rFonts w:eastAsia="Times New Roman"/>
                <w:b/>
                <w:color w:val="FFFFFF"/>
                <w:sz w:val="22"/>
                <w:szCs w:val="22"/>
              </w:rPr>
            </w:pPr>
            <w:r w:rsidRPr="00467AEB">
              <w:rPr>
                <w:rFonts w:eastAsia="Times New Roman"/>
                <w:b/>
                <w:color w:val="FFFFFF"/>
                <w:sz w:val="22"/>
                <w:szCs w:val="22"/>
              </w:rPr>
              <w:t>Objectives</w:t>
            </w:r>
          </w:p>
        </w:tc>
        <w:tc>
          <w:tcPr>
            <w:tcW w:w="657" w:type="pct"/>
            <w:tcBorders>
              <w:bottom w:val="single" w:sz="4" w:space="0" w:color="auto"/>
            </w:tcBorders>
            <w:shd w:val="clear" w:color="auto" w:fill="1F497D"/>
          </w:tcPr>
          <w:p w:rsidR="005410B2" w:rsidRPr="00467AEB" w:rsidRDefault="005410B2" w:rsidP="0028774B">
            <w:pPr>
              <w:spacing w:before="40" w:after="40"/>
              <w:jc w:val="center"/>
              <w:rPr>
                <w:rFonts w:eastAsia="Times New Roman"/>
                <w:b/>
                <w:color w:val="FFFFFF"/>
                <w:sz w:val="22"/>
                <w:szCs w:val="22"/>
              </w:rPr>
            </w:pPr>
            <w:r w:rsidRPr="00467AEB">
              <w:rPr>
                <w:rFonts w:eastAsia="Times New Roman"/>
                <w:b/>
                <w:color w:val="FFFFFF"/>
                <w:sz w:val="22"/>
                <w:szCs w:val="22"/>
              </w:rPr>
              <w:t>Owner</w:t>
            </w:r>
          </w:p>
        </w:tc>
        <w:tc>
          <w:tcPr>
            <w:tcW w:w="675" w:type="pct"/>
            <w:tcBorders>
              <w:bottom w:val="single" w:sz="4" w:space="0" w:color="auto"/>
            </w:tcBorders>
            <w:shd w:val="clear" w:color="auto" w:fill="1F497D"/>
          </w:tcPr>
          <w:p w:rsidR="005410B2" w:rsidRPr="00467AEB" w:rsidRDefault="005410B2" w:rsidP="0028774B">
            <w:pPr>
              <w:spacing w:before="40" w:after="40"/>
              <w:jc w:val="center"/>
              <w:rPr>
                <w:rFonts w:eastAsia="Times New Roman"/>
                <w:b/>
                <w:color w:val="FFFFFF"/>
                <w:sz w:val="22"/>
                <w:szCs w:val="22"/>
              </w:rPr>
            </w:pPr>
            <w:r w:rsidRPr="00467AEB">
              <w:rPr>
                <w:rFonts w:eastAsia="Times New Roman"/>
                <w:b/>
                <w:color w:val="FFFFFF"/>
                <w:sz w:val="22"/>
                <w:szCs w:val="22"/>
              </w:rPr>
              <w:t xml:space="preserve">Required input from </w:t>
            </w:r>
          </w:p>
        </w:tc>
        <w:tc>
          <w:tcPr>
            <w:tcW w:w="539" w:type="pct"/>
            <w:tcBorders>
              <w:bottom w:val="single" w:sz="4" w:space="0" w:color="auto"/>
            </w:tcBorders>
            <w:shd w:val="clear" w:color="auto" w:fill="1F497D"/>
          </w:tcPr>
          <w:p w:rsidR="005410B2" w:rsidRPr="00467AEB" w:rsidRDefault="005410B2" w:rsidP="0028774B">
            <w:pPr>
              <w:spacing w:before="40" w:after="40"/>
              <w:jc w:val="center"/>
              <w:rPr>
                <w:rFonts w:eastAsia="Times New Roman"/>
                <w:b/>
                <w:color w:val="FFFFFF"/>
                <w:sz w:val="22"/>
                <w:szCs w:val="22"/>
              </w:rPr>
            </w:pPr>
            <w:r w:rsidRPr="00467AEB">
              <w:rPr>
                <w:rFonts w:eastAsia="Times New Roman"/>
                <w:b/>
                <w:color w:val="FFFFFF"/>
                <w:sz w:val="22"/>
                <w:szCs w:val="22"/>
              </w:rPr>
              <w:t>Timeline</w:t>
            </w:r>
          </w:p>
        </w:tc>
        <w:tc>
          <w:tcPr>
            <w:tcW w:w="1497" w:type="pct"/>
            <w:tcBorders>
              <w:bottom w:val="single" w:sz="4" w:space="0" w:color="auto"/>
            </w:tcBorders>
            <w:shd w:val="clear" w:color="auto" w:fill="1F497D"/>
          </w:tcPr>
          <w:p w:rsidR="005410B2" w:rsidRPr="00467AEB" w:rsidRDefault="005410B2" w:rsidP="0028774B">
            <w:pPr>
              <w:spacing w:before="40" w:after="40"/>
              <w:jc w:val="center"/>
              <w:rPr>
                <w:rFonts w:eastAsia="Times New Roman"/>
                <w:b/>
                <w:color w:val="FFFFFF"/>
                <w:sz w:val="22"/>
                <w:szCs w:val="22"/>
              </w:rPr>
            </w:pPr>
            <w:r w:rsidRPr="00467AEB">
              <w:rPr>
                <w:rFonts w:eastAsia="Times New Roman"/>
                <w:b/>
                <w:color w:val="FFFFFF"/>
                <w:sz w:val="22"/>
                <w:szCs w:val="22"/>
              </w:rPr>
              <w:t>Measures of Success</w:t>
            </w:r>
          </w:p>
        </w:tc>
      </w:tr>
      <w:tr w:rsidR="005410B2" w:rsidRPr="00467AEB" w:rsidTr="005410B2">
        <w:trPr>
          <w:jc w:val="center"/>
        </w:trPr>
        <w:tc>
          <w:tcPr>
            <w:tcW w:w="5000" w:type="pct"/>
            <w:gridSpan w:val="6"/>
            <w:shd w:val="clear" w:color="auto" w:fill="C6D9F1"/>
          </w:tcPr>
          <w:p w:rsidR="005410B2" w:rsidRPr="00467AEB" w:rsidRDefault="005410B2" w:rsidP="0028774B">
            <w:pPr>
              <w:rPr>
                <w:rFonts w:eastAsia="Times New Roman"/>
                <w:sz w:val="22"/>
                <w:szCs w:val="22"/>
              </w:rPr>
            </w:pPr>
            <w:r w:rsidRPr="00467AEB">
              <w:rPr>
                <w:rFonts w:eastAsia="Times New Roman"/>
                <w:b/>
                <w:bCs/>
                <w:color w:val="000000"/>
                <w:sz w:val="22"/>
                <w:szCs w:val="22"/>
              </w:rPr>
              <w:t>Priority 1: Increase housing supply and improve access to affordable housing</w:t>
            </w:r>
            <w:r w:rsidRPr="00467AEB">
              <w:rPr>
                <w:rFonts w:eastAsia="Times New Roman"/>
                <w:color w:val="000000"/>
                <w:sz w:val="22"/>
                <w:szCs w:val="22"/>
              </w:rPr>
              <w:t xml:space="preserve"> </w:t>
            </w:r>
          </w:p>
        </w:tc>
      </w:tr>
      <w:tr w:rsidR="00875D9C" w:rsidRPr="00467AEB" w:rsidTr="00305A64">
        <w:trPr>
          <w:jc w:val="center"/>
        </w:trPr>
        <w:tc>
          <w:tcPr>
            <w:tcW w:w="327" w:type="pct"/>
          </w:tcPr>
          <w:p w:rsidR="005410B2" w:rsidRPr="00467AEB" w:rsidRDefault="005410B2" w:rsidP="0028774B">
            <w:pPr>
              <w:rPr>
                <w:rFonts w:eastAsia="Calibri"/>
                <w:color w:val="000000"/>
                <w:sz w:val="22"/>
                <w:szCs w:val="22"/>
              </w:rPr>
            </w:pPr>
            <w:r w:rsidRPr="00467AEB">
              <w:rPr>
                <w:rFonts w:eastAsia="Calibri"/>
                <w:color w:val="000000"/>
                <w:sz w:val="22"/>
                <w:szCs w:val="22"/>
              </w:rPr>
              <w:t>1</w:t>
            </w:r>
          </w:p>
        </w:tc>
        <w:tc>
          <w:tcPr>
            <w:tcW w:w="1305" w:type="pct"/>
            <w:shd w:val="clear" w:color="auto" w:fill="auto"/>
          </w:tcPr>
          <w:p w:rsidR="005410B2" w:rsidRPr="00467AEB" w:rsidRDefault="00990ECF" w:rsidP="00990ECF">
            <w:pPr>
              <w:rPr>
                <w:rFonts w:eastAsia="Calibri"/>
                <w:color w:val="000000"/>
                <w:sz w:val="22"/>
                <w:szCs w:val="22"/>
              </w:rPr>
            </w:pPr>
            <w:r>
              <w:rPr>
                <w:rFonts w:eastAsia="Calibri"/>
                <w:color w:val="000000"/>
                <w:sz w:val="22"/>
                <w:szCs w:val="22"/>
              </w:rPr>
              <w:t xml:space="preserve">Work in partnership with other Oxfordshire authorities and other key stakeholders to deliver the Oxfordshire Housing and Growth Deal. </w:t>
            </w:r>
          </w:p>
        </w:tc>
        <w:tc>
          <w:tcPr>
            <w:tcW w:w="657" w:type="pct"/>
            <w:shd w:val="clear" w:color="auto" w:fill="auto"/>
          </w:tcPr>
          <w:p w:rsidR="005410B2" w:rsidRPr="00467AEB" w:rsidRDefault="00990ECF" w:rsidP="004E331E">
            <w:pPr>
              <w:spacing w:before="40" w:after="40"/>
              <w:rPr>
                <w:rFonts w:eastAsia="Times New Roman"/>
                <w:b/>
                <w:sz w:val="22"/>
                <w:szCs w:val="22"/>
                <w:lang w:val="en"/>
              </w:rPr>
            </w:pPr>
            <w:r>
              <w:rPr>
                <w:rFonts w:eastAsia="Times New Roman"/>
                <w:b/>
                <w:sz w:val="22"/>
                <w:szCs w:val="22"/>
                <w:lang w:val="en"/>
              </w:rPr>
              <w:t>Assistant Chief Executive</w:t>
            </w:r>
          </w:p>
          <w:p w:rsidR="005410B2" w:rsidRPr="00467AEB" w:rsidRDefault="005410B2" w:rsidP="004E331E">
            <w:pPr>
              <w:spacing w:before="40" w:after="40"/>
              <w:rPr>
                <w:rFonts w:eastAsia="Times New Roman"/>
                <w:b/>
                <w:sz w:val="22"/>
                <w:szCs w:val="22"/>
                <w:lang w:val="en"/>
              </w:rPr>
            </w:pPr>
          </w:p>
        </w:tc>
        <w:tc>
          <w:tcPr>
            <w:tcW w:w="675" w:type="pct"/>
            <w:shd w:val="clear" w:color="auto" w:fill="auto"/>
          </w:tcPr>
          <w:p w:rsidR="005410B2" w:rsidRPr="00467AEB" w:rsidRDefault="005410B2" w:rsidP="00C07AC3">
            <w:pPr>
              <w:spacing w:before="40" w:after="40"/>
              <w:rPr>
                <w:rFonts w:eastAsia="Times New Roman"/>
                <w:sz w:val="22"/>
                <w:szCs w:val="22"/>
              </w:rPr>
            </w:pPr>
            <w:r w:rsidRPr="00467AEB">
              <w:rPr>
                <w:rFonts w:eastAsia="Times New Roman"/>
                <w:sz w:val="22"/>
                <w:szCs w:val="22"/>
              </w:rPr>
              <w:t xml:space="preserve">Strategic Housing and Planning </w:t>
            </w:r>
            <w:r w:rsidR="00C07AC3">
              <w:rPr>
                <w:rFonts w:eastAsia="Times New Roman"/>
                <w:sz w:val="22"/>
                <w:szCs w:val="22"/>
              </w:rPr>
              <w:t>Teams</w:t>
            </w:r>
          </w:p>
        </w:tc>
        <w:tc>
          <w:tcPr>
            <w:tcW w:w="539" w:type="pct"/>
            <w:shd w:val="clear" w:color="auto" w:fill="auto"/>
          </w:tcPr>
          <w:p w:rsidR="005410B2" w:rsidRPr="00467AEB" w:rsidRDefault="005410B2" w:rsidP="004E331E">
            <w:pPr>
              <w:spacing w:before="40" w:after="40"/>
              <w:rPr>
                <w:rFonts w:eastAsia="Times New Roman"/>
                <w:sz w:val="22"/>
                <w:szCs w:val="22"/>
              </w:rPr>
            </w:pPr>
            <w:r w:rsidRPr="00467AEB">
              <w:rPr>
                <w:rFonts w:eastAsia="Times New Roman"/>
                <w:sz w:val="22"/>
                <w:szCs w:val="22"/>
              </w:rPr>
              <w:t xml:space="preserve">June 2019 </w:t>
            </w:r>
            <w:r w:rsidR="004E331E">
              <w:rPr>
                <w:rFonts w:eastAsia="Times New Roman"/>
                <w:sz w:val="22"/>
                <w:szCs w:val="22"/>
              </w:rPr>
              <w:t xml:space="preserve">and ongoing </w:t>
            </w:r>
            <w:r w:rsidRPr="00467AEB">
              <w:rPr>
                <w:rFonts w:eastAsia="Times New Roman"/>
                <w:sz w:val="22"/>
                <w:szCs w:val="22"/>
              </w:rPr>
              <w:t xml:space="preserve"> </w:t>
            </w:r>
          </w:p>
        </w:tc>
        <w:tc>
          <w:tcPr>
            <w:tcW w:w="1497" w:type="pct"/>
            <w:shd w:val="clear" w:color="auto" w:fill="auto"/>
          </w:tcPr>
          <w:p w:rsidR="00990ECF" w:rsidRDefault="00990ECF" w:rsidP="005410B2">
            <w:pPr>
              <w:numPr>
                <w:ilvl w:val="0"/>
                <w:numId w:val="1"/>
              </w:numPr>
              <w:spacing w:before="40" w:after="40"/>
              <w:ind w:left="295" w:hanging="284"/>
              <w:rPr>
                <w:rFonts w:eastAsia="Times New Roman"/>
                <w:sz w:val="22"/>
                <w:szCs w:val="22"/>
              </w:rPr>
            </w:pPr>
            <w:r>
              <w:rPr>
                <w:rFonts w:eastAsia="Times New Roman"/>
                <w:sz w:val="22"/>
                <w:szCs w:val="22"/>
              </w:rPr>
              <w:t>Milestones set out in Growth Deal achieved</w:t>
            </w:r>
          </w:p>
          <w:p w:rsidR="005410B2" w:rsidRPr="00467AEB" w:rsidRDefault="00990ECF" w:rsidP="00740A8D">
            <w:pPr>
              <w:numPr>
                <w:ilvl w:val="0"/>
                <w:numId w:val="1"/>
              </w:numPr>
              <w:spacing w:before="40" w:after="40"/>
              <w:ind w:left="295" w:hanging="284"/>
              <w:rPr>
                <w:rFonts w:eastAsia="Times New Roman"/>
                <w:sz w:val="22"/>
                <w:szCs w:val="22"/>
              </w:rPr>
            </w:pPr>
            <w:r>
              <w:rPr>
                <w:rFonts w:eastAsia="Times New Roman"/>
                <w:sz w:val="22"/>
                <w:szCs w:val="22"/>
              </w:rPr>
              <w:t>Contri</w:t>
            </w:r>
            <w:r w:rsidR="00772C0D">
              <w:rPr>
                <w:rFonts w:eastAsia="Times New Roman"/>
                <w:sz w:val="22"/>
                <w:szCs w:val="22"/>
              </w:rPr>
              <w:t>bute and support the development, submission and adoption of the Oxfordshire Plan 2050 (Joint Statutory Spatial Plan)</w:t>
            </w:r>
          </w:p>
        </w:tc>
      </w:tr>
      <w:tr w:rsidR="00875D9C" w:rsidRPr="00467AEB" w:rsidTr="00305A64">
        <w:trPr>
          <w:jc w:val="center"/>
        </w:trPr>
        <w:tc>
          <w:tcPr>
            <w:tcW w:w="327" w:type="pct"/>
          </w:tcPr>
          <w:p w:rsidR="005410B2" w:rsidRPr="00467AEB" w:rsidRDefault="005410B2" w:rsidP="0028774B">
            <w:pPr>
              <w:rPr>
                <w:rFonts w:eastAsia="Calibri"/>
                <w:color w:val="000000"/>
                <w:sz w:val="22"/>
                <w:szCs w:val="22"/>
              </w:rPr>
            </w:pPr>
            <w:r w:rsidRPr="00467AEB">
              <w:rPr>
                <w:rFonts w:eastAsia="Calibri"/>
                <w:color w:val="000000"/>
                <w:sz w:val="22"/>
                <w:szCs w:val="22"/>
              </w:rPr>
              <w:t>2</w:t>
            </w:r>
          </w:p>
        </w:tc>
        <w:tc>
          <w:tcPr>
            <w:tcW w:w="1305" w:type="pct"/>
            <w:shd w:val="clear" w:color="auto" w:fill="auto"/>
          </w:tcPr>
          <w:p w:rsidR="005410B2" w:rsidRPr="00467AEB" w:rsidRDefault="005410B2" w:rsidP="005410B2">
            <w:pPr>
              <w:rPr>
                <w:rFonts w:eastAsia="Calibri"/>
                <w:color w:val="000000"/>
                <w:sz w:val="22"/>
                <w:szCs w:val="22"/>
              </w:rPr>
            </w:pPr>
            <w:r w:rsidRPr="00467AEB">
              <w:rPr>
                <w:rFonts w:eastAsia="Calibri"/>
                <w:color w:val="000000"/>
                <w:sz w:val="22"/>
                <w:szCs w:val="22"/>
              </w:rPr>
              <w:t>Work in partnership with Oxfordshire District Councils (DC) to ensure an  apportionment of Oxford’s unmet housing needs are accommodated within each District  as part of the ‘duty to cooperate’.</w:t>
            </w:r>
          </w:p>
        </w:tc>
        <w:tc>
          <w:tcPr>
            <w:tcW w:w="657" w:type="pct"/>
            <w:shd w:val="clear" w:color="auto" w:fill="auto"/>
          </w:tcPr>
          <w:p w:rsidR="005410B2" w:rsidRPr="00467AEB" w:rsidRDefault="004E331E" w:rsidP="004E331E">
            <w:pPr>
              <w:spacing w:before="40" w:after="40"/>
              <w:rPr>
                <w:rFonts w:eastAsia="Times New Roman"/>
                <w:b/>
                <w:sz w:val="22"/>
                <w:szCs w:val="22"/>
                <w:lang w:val="en"/>
              </w:rPr>
            </w:pPr>
            <w:r w:rsidRPr="00467AEB">
              <w:rPr>
                <w:rFonts w:eastAsia="Times New Roman"/>
                <w:b/>
                <w:sz w:val="22"/>
                <w:szCs w:val="22"/>
                <w:lang w:val="en"/>
              </w:rPr>
              <w:t>Head of Housing Services</w:t>
            </w:r>
            <w:r w:rsidR="00772C0D">
              <w:rPr>
                <w:rFonts w:eastAsia="Times New Roman"/>
                <w:b/>
                <w:sz w:val="22"/>
                <w:szCs w:val="22"/>
                <w:lang w:val="en"/>
              </w:rPr>
              <w:t xml:space="preserve"> and Head of Planning Services</w:t>
            </w:r>
          </w:p>
        </w:tc>
        <w:tc>
          <w:tcPr>
            <w:tcW w:w="675" w:type="pct"/>
            <w:shd w:val="clear" w:color="auto" w:fill="auto"/>
          </w:tcPr>
          <w:p w:rsidR="005410B2" w:rsidRPr="00467AEB" w:rsidRDefault="005410B2" w:rsidP="00C07AC3">
            <w:pPr>
              <w:spacing w:before="40" w:after="40"/>
              <w:rPr>
                <w:rFonts w:eastAsia="Times New Roman"/>
                <w:sz w:val="22"/>
                <w:szCs w:val="22"/>
              </w:rPr>
            </w:pPr>
            <w:r w:rsidRPr="00467AEB">
              <w:rPr>
                <w:rFonts w:eastAsia="Times New Roman"/>
                <w:sz w:val="22"/>
                <w:szCs w:val="22"/>
              </w:rPr>
              <w:t>Oxfordshire District Authorities</w:t>
            </w:r>
            <w:r w:rsidR="00C07AC3">
              <w:rPr>
                <w:rFonts w:eastAsia="Times New Roman"/>
                <w:sz w:val="22"/>
                <w:szCs w:val="22"/>
              </w:rPr>
              <w:t xml:space="preserve">, </w:t>
            </w:r>
            <w:r w:rsidRPr="00467AEB">
              <w:rPr>
                <w:rFonts w:eastAsia="Times New Roman"/>
                <w:sz w:val="22"/>
                <w:szCs w:val="22"/>
              </w:rPr>
              <w:t xml:space="preserve"> Strategic Housing and Planning </w:t>
            </w:r>
            <w:r w:rsidR="00C07AC3">
              <w:rPr>
                <w:rFonts w:eastAsia="Times New Roman"/>
                <w:sz w:val="22"/>
                <w:szCs w:val="22"/>
              </w:rPr>
              <w:t>Teams</w:t>
            </w:r>
          </w:p>
        </w:tc>
        <w:tc>
          <w:tcPr>
            <w:tcW w:w="539" w:type="pct"/>
            <w:shd w:val="clear" w:color="auto" w:fill="auto"/>
          </w:tcPr>
          <w:p w:rsidR="005410B2" w:rsidRPr="00467AEB" w:rsidRDefault="005410B2" w:rsidP="005410B2">
            <w:pPr>
              <w:spacing w:before="40" w:after="40"/>
              <w:rPr>
                <w:rFonts w:eastAsia="Times New Roman"/>
                <w:sz w:val="22"/>
                <w:szCs w:val="22"/>
              </w:rPr>
            </w:pPr>
            <w:r w:rsidRPr="00467AEB">
              <w:rPr>
                <w:rFonts w:eastAsia="Times New Roman"/>
                <w:sz w:val="22"/>
                <w:szCs w:val="22"/>
              </w:rPr>
              <w:t>March 2018 to March 2021</w:t>
            </w:r>
          </w:p>
        </w:tc>
        <w:tc>
          <w:tcPr>
            <w:tcW w:w="1497" w:type="pct"/>
            <w:shd w:val="clear" w:color="auto" w:fill="auto"/>
          </w:tcPr>
          <w:p w:rsidR="005410B2" w:rsidRPr="00467AEB" w:rsidRDefault="005410B2" w:rsidP="005410B2">
            <w:pPr>
              <w:numPr>
                <w:ilvl w:val="0"/>
                <w:numId w:val="1"/>
              </w:numPr>
              <w:spacing w:before="40" w:after="40"/>
              <w:ind w:left="295" w:hanging="284"/>
              <w:rPr>
                <w:rFonts w:eastAsia="Times New Roman"/>
                <w:sz w:val="22"/>
                <w:szCs w:val="22"/>
              </w:rPr>
            </w:pPr>
            <w:r w:rsidRPr="00467AEB">
              <w:rPr>
                <w:rFonts w:eastAsia="Times New Roman"/>
                <w:sz w:val="22"/>
                <w:szCs w:val="22"/>
              </w:rPr>
              <w:t>Framework or other suitable agreement in place (to include dwelling types and tenure, location and accessibility of homes, letting and nomination arrangements) with:</w:t>
            </w:r>
          </w:p>
          <w:p w:rsidR="005410B2" w:rsidRPr="00467AEB" w:rsidRDefault="005410B2" w:rsidP="005410B2">
            <w:pPr>
              <w:numPr>
                <w:ilvl w:val="0"/>
                <w:numId w:val="3"/>
              </w:numPr>
              <w:spacing w:before="40" w:after="40"/>
              <w:rPr>
                <w:rFonts w:eastAsia="Times New Roman"/>
                <w:sz w:val="22"/>
                <w:szCs w:val="22"/>
              </w:rPr>
            </w:pPr>
            <w:r w:rsidRPr="00467AEB">
              <w:rPr>
                <w:rFonts w:eastAsia="Times New Roman"/>
                <w:sz w:val="22"/>
                <w:szCs w:val="22"/>
              </w:rPr>
              <w:t>West Oxfordshire DC</w:t>
            </w:r>
            <w:r w:rsidR="00E974C8">
              <w:rPr>
                <w:rFonts w:eastAsia="Times New Roman"/>
                <w:sz w:val="22"/>
                <w:szCs w:val="22"/>
              </w:rPr>
              <w:t xml:space="preserve"> </w:t>
            </w:r>
          </w:p>
          <w:p w:rsidR="005410B2" w:rsidRPr="00467AEB" w:rsidRDefault="005410B2" w:rsidP="005410B2">
            <w:pPr>
              <w:numPr>
                <w:ilvl w:val="0"/>
                <w:numId w:val="3"/>
              </w:numPr>
              <w:spacing w:before="40" w:after="40"/>
              <w:rPr>
                <w:rFonts w:eastAsia="Times New Roman"/>
                <w:sz w:val="22"/>
                <w:szCs w:val="22"/>
              </w:rPr>
            </w:pPr>
            <w:r w:rsidRPr="00467AEB">
              <w:rPr>
                <w:rFonts w:eastAsia="Times New Roman"/>
                <w:sz w:val="22"/>
                <w:szCs w:val="22"/>
              </w:rPr>
              <w:t>Cherwell DC</w:t>
            </w:r>
            <w:r w:rsidR="00E974C8">
              <w:rPr>
                <w:rFonts w:eastAsia="Times New Roman"/>
                <w:sz w:val="22"/>
                <w:szCs w:val="22"/>
              </w:rPr>
              <w:t xml:space="preserve"> </w:t>
            </w:r>
          </w:p>
          <w:p w:rsidR="005410B2" w:rsidRPr="00467AEB" w:rsidRDefault="005410B2" w:rsidP="005410B2">
            <w:pPr>
              <w:numPr>
                <w:ilvl w:val="0"/>
                <w:numId w:val="3"/>
              </w:numPr>
              <w:spacing w:before="40" w:after="40"/>
              <w:rPr>
                <w:rFonts w:eastAsia="Times New Roman"/>
                <w:sz w:val="22"/>
                <w:szCs w:val="22"/>
              </w:rPr>
            </w:pPr>
            <w:r w:rsidRPr="00467AEB">
              <w:rPr>
                <w:rFonts w:eastAsia="Times New Roman"/>
                <w:sz w:val="22"/>
                <w:szCs w:val="22"/>
              </w:rPr>
              <w:t>South Oxfordshire DC</w:t>
            </w:r>
            <w:r w:rsidR="00E974C8">
              <w:rPr>
                <w:rFonts w:eastAsia="Times New Roman"/>
                <w:sz w:val="22"/>
                <w:szCs w:val="22"/>
              </w:rPr>
              <w:t xml:space="preserve"> </w:t>
            </w:r>
          </w:p>
          <w:p w:rsidR="005410B2" w:rsidRPr="00467AEB" w:rsidRDefault="005410B2" w:rsidP="00A24430">
            <w:pPr>
              <w:numPr>
                <w:ilvl w:val="0"/>
                <w:numId w:val="3"/>
              </w:numPr>
              <w:spacing w:before="40" w:after="40"/>
              <w:rPr>
                <w:rFonts w:eastAsia="Times New Roman"/>
                <w:sz w:val="22"/>
                <w:szCs w:val="22"/>
              </w:rPr>
            </w:pPr>
            <w:r w:rsidRPr="00467AEB">
              <w:rPr>
                <w:rFonts w:eastAsia="Calibri"/>
                <w:color w:val="000000"/>
                <w:sz w:val="22"/>
                <w:szCs w:val="22"/>
              </w:rPr>
              <w:t xml:space="preserve">Vale of White Horse </w:t>
            </w:r>
            <w:r w:rsidRPr="00E974C8">
              <w:rPr>
                <w:rFonts w:eastAsia="Calibri"/>
                <w:sz w:val="22"/>
                <w:szCs w:val="22"/>
              </w:rPr>
              <w:t>DC</w:t>
            </w:r>
            <w:r w:rsidR="00740A8D" w:rsidRPr="00740A8D">
              <w:rPr>
                <w:rFonts w:eastAsia="Calibri"/>
                <w:color w:val="FF0000"/>
                <w:sz w:val="22"/>
                <w:szCs w:val="22"/>
              </w:rPr>
              <w:t xml:space="preserve"> </w:t>
            </w:r>
          </w:p>
        </w:tc>
      </w:tr>
      <w:tr w:rsidR="00875D9C" w:rsidRPr="00467AEB" w:rsidTr="00305A64">
        <w:trPr>
          <w:jc w:val="center"/>
        </w:trPr>
        <w:tc>
          <w:tcPr>
            <w:tcW w:w="327" w:type="pct"/>
          </w:tcPr>
          <w:p w:rsidR="005410B2" w:rsidRPr="00467AEB" w:rsidRDefault="005410B2" w:rsidP="0028774B">
            <w:pPr>
              <w:rPr>
                <w:rFonts w:eastAsia="Calibri"/>
                <w:color w:val="000000"/>
                <w:sz w:val="22"/>
                <w:szCs w:val="22"/>
              </w:rPr>
            </w:pPr>
            <w:r w:rsidRPr="00467AEB">
              <w:rPr>
                <w:rFonts w:eastAsia="Calibri"/>
                <w:color w:val="000000"/>
                <w:sz w:val="22"/>
                <w:szCs w:val="22"/>
              </w:rPr>
              <w:t>3</w:t>
            </w:r>
          </w:p>
        </w:tc>
        <w:tc>
          <w:tcPr>
            <w:tcW w:w="1305" w:type="pct"/>
            <w:shd w:val="clear" w:color="auto" w:fill="auto"/>
          </w:tcPr>
          <w:p w:rsidR="005410B2" w:rsidRPr="00467AEB" w:rsidRDefault="00350405" w:rsidP="005410B2">
            <w:pPr>
              <w:rPr>
                <w:rFonts w:eastAsia="Calibri"/>
                <w:color w:val="000000"/>
                <w:sz w:val="22"/>
                <w:szCs w:val="22"/>
              </w:rPr>
            </w:pPr>
            <w:r w:rsidRPr="00467AEB">
              <w:rPr>
                <w:rFonts w:eastAsia="Calibri"/>
                <w:color w:val="000000"/>
                <w:sz w:val="22"/>
                <w:szCs w:val="22"/>
              </w:rPr>
              <w:t xml:space="preserve">Work in partnership across internal services and in partnership with external partners to deliver the Affordable Housing Programme to deliver more housing supply to meet the City’s housing needs. </w:t>
            </w:r>
          </w:p>
        </w:tc>
        <w:tc>
          <w:tcPr>
            <w:tcW w:w="657" w:type="pct"/>
            <w:shd w:val="clear" w:color="auto" w:fill="auto"/>
          </w:tcPr>
          <w:p w:rsidR="005410B2" w:rsidRPr="00467AEB" w:rsidRDefault="004E331E" w:rsidP="004E331E">
            <w:pPr>
              <w:spacing w:before="40" w:after="40"/>
              <w:rPr>
                <w:rFonts w:eastAsia="Times New Roman"/>
                <w:b/>
                <w:sz w:val="22"/>
                <w:szCs w:val="22"/>
                <w:lang w:val="en"/>
              </w:rPr>
            </w:pPr>
            <w:r w:rsidRPr="00467AEB">
              <w:rPr>
                <w:rFonts w:eastAsia="Times New Roman"/>
                <w:b/>
                <w:sz w:val="22"/>
                <w:szCs w:val="22"/>
              </w:rPr>
              <w:t>Head of Housing Services</w:t>
            </w:r>
          </w:p>
        </w:tc>
        <w:tc>
          <w:tcPr>
            <w:tcW w:w="675" w:type="pct"/>
            <w:shd w:val="clear" w:color="auto" w:fill="auto"/>
          </w:tcPr>
          <w:p w:rsidR="00350405" w:rsidRPr="00467AEB" w:rsidRDefault="00350405" w:rsidP="00F66FD0">
            <w:pPr>
              <w:rPr>
                <w:rFonts w:eastAsia="Times New Roman"/>
                <w:sz w:val="22"/>
                <w:szCs w:val="22"/>
              </w:rPr>
            </w:pPr>
            <w:r w:rsidRPr="00467AEB">
              <w:rPr>
                <w:rFonts w:eastAsia="Times New Roman"/>
                <w:sz w:val="22"/>
                <w:szCs w:val="22"/>
              </w:rPr>
              <w:t>Development</w:t>
            </w:r>
            <w:r w:rsidR="001A7A37">
              <w:rPr>
                <w:rFonts w:eastAsia="Times New Roman"/>
                <w:sz w:val="22"/>
                <w:szCs w:val="22"/>
              </w:rPr>
              <w:t>,  Regeneration</w:t>
            </w:r>
            <w:r w:rsidRPr="00467AEB">
              <w:rPr>
                <w:rFonts w:eastAsia="Times New Roman"/>
                <w:sz w:val="22"/>
                <w:szCs w:val="22"/>
              </w:rPr>
              <w:t xml:space="preserve">, Planning and </w:t>
            </w:r>
          </w:p>
          <w:p w:rsidR="005410B2" w:rsidRPr="00467AEB" w:rsidRDefault="00350405" w:rsidP="00F66FD0">
            <w:pPr>
              <w:rPr>
                <w:rFonts w:eastAsia="Times New Roman"/>
                <w:sz w:val="22"/>
                <w:szCs w:val="22"/>
              </w:rPr>
            </w:pPr>
            <w:r w:rsidRPr="00467AEB">
              <w:rPr>
                <w:rFonts w:eastAsia="Times New Roman"/>
                <w:sz w:val="22"/>
                <w:szCs w:val="22"/>
              </w:rPr>
              <w:t xml:space="preserve">Housing </w:t>
            </w:r>
            <w:r w:rsidR="00C07AC3">
              <w:rPr>
                <w:rFonts w:eastAsia="Times New Roman"/>
                <w:sz w:val="22"/>
                <w:szCs w:val="22"/>
              </w:rPr>
              <w:t>Teams</w:t>
            </w:r>
          </w:p>
        </w:tc>
        <w:tc>
          <w:tcPr>
            <w:tcW w:w="539" w:type="pct"/>
            <w:shd w:val="clear" w:color="auto" w:fill="auto"/>
          </w:tcPr>
          <w:p w:rsidR="005410B2" w:rsidRPr="00467AEB" w:rsidRDefault="00350405" w:rsidP="005410B2">
            <w:pPr>
              <w:spacing w:before="40" w:after="40"/>
              <w:rPr>
                <w:rFonts w:eastAsia="Times New Roman"/>
                <w:sz w:val="22"/>
                <w:szCs w:val="22"/>
              </w:rPr>
            </w:pPr>
            <w:r w:rsidRPr="00467AEB">
              <w:rPr>
                <w:rFonts w:eastAsia="Times New Roman"/>
                <w:sz w:val="22"/>
                <w:szCs w:val="22"/>
              </w:rPr>
              <w:t>March 2019 and ongoing</w:t>
            </w:r>
          </w:p>
        </w:tc>
        <w:tc>
          <w:tcPr>
            <w:tcW w:w="1497" w:type="pct"/>
            <w:shd w:val="clear" w:color="auto" w:fill="auto"/>
          </w:tcPr>
          <w:p w:rsidR="005410B2" w:rsidRPr="00467AEB" w:rsidRDefault="00350405" w:rsidP="005410B2">
            <w:pPr>
              <w:numPr>
                <w:ilvl w:val="0"/>
                <w:numId w:val="1"/>
              </w:numPr>
              <w:spacing w:before="40" w:after="40"/>
              <w:ind w:left="295" w:hanging="284"/>
              <w:rPr>
                <w:rFonts w:eastAsia="Times New Roman"/>
                <w:sz w:val="22"/>
                <w:szCs w:val="22"/>
              </w:rPr>
            </w:pPr>
            <w:r w:rsidRPr="00467AEB">
              <w:rPr>
                <w:rFonts w:eastAsia="Times New Roman"/>
                <w:sz w:val="22"/>
                <w:szCs w:val="22"/>
              </w:rPr>
              <w:t>Identify best use of land – sites for redevelopment identified and viable redevelopment options identified</w:t>
            </w:r>
            <w:r w:rsidR="00740A8D">
              <w:rPr>
                <w:rFonts w:eastAsia="Times New Roman"/>
                <w:sz w:val="22"/>
                <w:szCs w:val="22"/>
              </w:rPr>
              <w:t xml:space="preserve"> </w:t>
            </w:r>
          </w:p>
          <w:p w:rsidR="00350405" w:rsidRPr="00467AEB" w:rsidRDefault="00350405" w:rsidP="005410B2">
            <w:pPr>
              <w:numPr>
                <w:ilvl w:val="0"/>
                <w:numId w:val="1"/>
              </w:numPr>
              <w:spacing w:before="40" w:after="40"/>
              <w:ind w:left="295" w:hanging="284"/>
              <w:rPr>
                <w:rFonts w:eastAsia="Times New Roman"/>
                <w:sz w:val="22"/>
                <w:szCs w:val="22"/>
              </w:rPr>
            </w:pPr>
            <w:r w:rsidRPr="00467AEB">
              <w:rPr>
                <w:rFonts w:eastAsia="Times New Roman"/>
                <w:sz w:val="22"/>
                <w:szCs w:val="22"/>
              </w:rPr>
              <w:t xml:space="preserve">More homes, particularly affordable homes, secured (including redevelopment of units) and/or </w:t>
            </w:r>
            <w:r w:rsidRPr="00C779CF">
              <w:rPr>
                <w:rFonts w:eastAsia="Times New Roman"/>
                <w:sz w:val="22"/>
                <w:szCs w:val="22"/>
              </w:rPr>
              <w:t>completed</w:t>
            </w:r>
            <w:r w:rsidR="00740A8D" w:rsidRPr="00740A8D">
              <w:rPr>
                <w:rFonts w:eastAsia="Times New Roman"/>
                <w:color w:val="FF0000"/>
                <w:sz w:val="22"/>
                <w:szCs w:val="22"/>
              </w:rPr>
              <w:t xml:space="preserve"> </w:t>
            </w:r>
          </w:p>
          <w:p w:rsidR="00350405" w:rsidRPr="00E974C8" w:rsidRDefault="00467AEB" w:rsidP="00467AEB">
            <w:pPr>
              <w:numPr>
                <w:ilvl w:val="0"/>
                <w:numId w:val="1"/>
              </w:numPr>
              <w:spacing w:before="40" w:after="40"/>
              <w:ind w:left="295" w:hanging="284"/>
              <w:rPr>
                <w:rFonts w:eastAsia="Times New Roman"/>
                <w:sz w:val="22"/>
                <w:szCs w:val="22"/>
              </w:rPr>
            </w:pPr>
            <w:r>
              <w:rPr>
                <w:rFonts w:eastAsia="Times New Roman"/>
                <w:sz w:val="22"/>
                <w:szCs w:val="22"/>
              </w:rPr>
              <w:t xml:space="preserve">Housing Company </w:t>
            </w:r>
            <w:proofErr w:type="spellStart"/>
            <w:r>
              <w:rPr>
                <w:rFonts w:eastAsia="Times New Roman"/>
                <w:sz w:val="22"/>
                <w:szCs w:val="22"/>
              </w:rPr>
              <w:t>dev’t</w:t>
            </w:r>
            <w:proofErr w:type="spellEnd"/>
            <w:r>
              <w:rPr>
                <w:rFonts w:eastAsia="Times New Roman"/>
                <w:sz w:val="22"/>
                <w:szCs w:val="22"/>
              </w:rPr>
              <w:t xml:space="preserve"> programme approved and on-site to deliver the next phase of the affordable new build programme (years 1 and 2) and future phases (years 3 to 5) delivering an average of </w:t>
            </w:r>
            <w:r w:rsidR="00350405" w:rsidRPr="00467AEB">
              <w:rPr>
                <w:rFonts w:eastAsia="Times New Roman"/>
                <w:sz w:val="22"/>
                <w:szCs w:val="22"/>
              </w:rPr>
              <w:t>120 units per year</w:t>
            </w:r>
            <w:r w:rsidR="00740A8D">
              <w:rPr>
                <w:rFonts w:eastAsia="Times New Roman"/>
                <w:sz w:val="22"/>
                <w:szCs w:val="22"/>
              </w:rPr>
              <w:t xml:space="preserve"> </w:t>
            </w:r>
          </w:p>
          <w:p w:rsidR="00E974C8" w:rsidRPr="00E974C8" w:rsidRDefault="00864315" w:rsidP="00467AEB">
            <w:pPr>
              <w:numPr>
                <w:ilvl w:val="0"/>
                <w:numId w:val="1"/>
              </w:numPr>
              <w:spacing w:before="40" w:after="40"/>
              <w:ind w:left="295" w:hanging="284"/>
              <w:rPr>
                <w:rFonts w:eastAsia="Times New Roman"/>
                <w:sz w:val="22"/>
                <w:szCs w:val="22"/>
              </w:rPr>
            </w:pPr>
            <w:r>
              <w:rPr>
                <w:rFonts w:eastAsia="Times New Roman"/>
                <w:sz w:val="22"/>
                <w:szCs w:val="22"/>
              </w:rPr>
              <w:t>R</w:t>
            </w:r>
            <w:r w:rsidR="00E974C8">
              <w:rPr>
                <w:rFonts w:eastAsia="Times New Roman"/>
                <w:sz w:val="22"/>
                <w:szCs w:val="22"/>
              </w:rPr>
              <w:t xml:space="preserve">efresh </w:t>
            </w:r>
            <w:r w:rsidR="00E974C8" w:rsidRPr="00E974C8">
              <w:rPr>
                <w:rFonts w:eastAsia="Times New Roman"/>
                <w:sz w:val="22"/>
                <w:szCs w:val="22"/>
              </w:rPr>
              <w:t>Oxford City Housing Limited busines</w:t>
            </w:r>
            <w:r>
              <w:rPr>
                <w:rFonts w:eastAsia="Times New Roman"/>
                <w:sz w:val="22"/>
                <w:szCs w:val="22"/>
              </w:rPr>
              <w:t xml:space="preserve">s plan </w:t>
            </w:r>
            <w:r w:rsidR="000F64D9">
              <w:rPr>
                <w:rFonts w:eastAsia="Times New Roman"/>
                <w:sz w:val="22"/>
                <w:szCs w:val="22"/>
              </w:rPr>
              <w:t>in line with r</w:t>
            </w:r>
            <w:r>
              <w:rPr>
                <w:rFonts w:eastAsia="Times New Roman"/>
                <w:sz w:val="22"/>
                <w:szCs w:val="22"/>
              </w:rPr>
              <w:t xml:space="preserve">eview carried </w:t>
            </w:r>
            <w:r>
              <w:rPr>
                <w:rFonts w:eastAsia="Times New Roman"/>
                <w:sz w:val="22"/>
                <w:szCs w:val="22"/>
              </w:rPr>
              <w:lastRenderedPageBreak/>
              <w:t xml:space="preserve">out during spring 2019 </w:t>
            </w:r>
          </w:p>
          <w:p w:rsidR="00E974C8" w:rsidRPr="00467AEB" w:rsidRDefault="000F64D9" w:rsidP="00A24430">
            <w:pPr>
              <w:numPr>
                <w:ilvl w:val="0"/>
                <w:numId w:val="1"/>
              </w:numPr>
              <w:spacing w:before="40" w:after="40"/>
              <w:ind w:left="295" w:hanging="284"/>
              <w:rPr>
                <w:rFonts w:eastAsia="Times New Roman"/>
                <w:sz w:val="22"/>
                <w:szCs w:val="22"/>
              </w:rPr>
            </w:pPr>
            <w:r>
              <w:rPr>
                <w:rFonts w:eastAsia="Times New Roman"/>
                <w:sz w:val="22"/>
                <w:szCs w:val="22"/>
              </w:rPr>
              <w:t xml:space="preserve">Refresh </w:t>
            </w:r>
            <w:r w:rsidR="00443412">
              <w:rPr>
                <w:rFonts w:eastAsia="Times New Roman"/>
                <w:sz w:val="22"/>
                <w:szCs w:val="22"/>
              </w:rPr>
              <w:t xml:space="preserve">Housing Revenue account </w:t>
            </w:r>
            <w:r w:rsidRPr="00E974C8">
              <w:rPr>
                <w:rFonts w:eastAsia="Times New Roman"/>
                <w:sz w:val="22"/>
                <w:szCs w:val="22"/>
              </w:rPr>
              <w:t>busines</w:t>
            </w:r>
            <w:r>
              <w:rPr>
                <w:rFonts w:eastAsia="Times New Roman"/>
                <w:sz w:val="22"/>
                <w:szCs w:val="22"/>
              </w:rPr>
              <w:t xml:space="preserve">s plan in line with review carried out during spring 2019 </w:t>
            </w:r>
          </w:p>
        </w:tc>
      </w:tr>
      <w:tr w:rsidR="00875D9C" w:rsidRPr="00467AEB" w:rsidTr="00305A64">
        <w:trPr>
          <w:jc w:val="center"/>
        </w:trPr>
        <w:tc>
          <w:tcPr>
            <w:tcW w:w="327" w:type="pct"/>
          </w:tcPr>
          <w:p w:rsidR="00350405" w:rsidRPr="00467AEB" w:rsidRDefault="00350405" w:rsidP="0028774B">
            <w:pPr>
              <w:rPr>
                <w:rFonts w:eastAsia="Calibri"/>
                <w:color w:val="000000"/>
                <w:sz w:val="22"/>
                <w:szCs w:val="22"/>
              </w:rPr>
            </w:pPr>
            <w:r w:rsidRPr="00467AEB">
              <w:rPr>
                <w:rFonts w:eastAsia="Calibri"/>
                <w:color w:val="000000"/>
                <w:sz w:val="22"/>
                <w:szCs w:val="22"/>
              </w:rPr>
              <w:lastRenderedPageBreak/>
              <w:t>4</w:t>
            </w:r>
          </w:p>
        </w:tc>
        <w:tc>
          <w:tcPr>
            <w:tcW w:w="1305" w:type="pct"/>
            <w:shd w:val="clear" w:color="auto" w:fill="auto"/>
          </w:tcPr>
          <w:p w:rsidR="00350405" w:rsidRPr="00467AEB" w:rsidRDefault="00350405" w:rsidP="00350405">
            <w:pPr>
              <w:rPr>
                <w:rFonts w:eastAsia="Calibri"/>
                <w:color w:val="000000"/>
                <w:sz w:val="22"/>
                <w:szCs w:val="22"/>
              </w:rPr>
            </w:pPr>
            <w:r w:rsidRPr="00467AEB">
              <w:rPr>
                <w:rFonts w:eastAsia="Calibri"/>
                <w:color w:val="000000"/>
                <w:sz w:val="22"/>
                <w:szCs w:val="22"/>
              </w:rPr>
              <w:t xml:space="preserve">Secure appropriate affordable housing mix on the regeneration sites at </w:t>
            </w:r>
            <w:proofErr w:type="spellStart"/>
            <w:r w:rsidRPr="00467AEB">
              <w:rPr>
                <w:rFonts w:eastAsia="Calibri"/>
                <w:color w:val="000000"/>
                <w:sz w:val="22"/>
                <w:szCs w:val="22"/>
              </w:rPr>
              <w:t>Oxpens</w:t>
            </w:r>
            <w:proofErr w:type="spellEnd"/>
            <w:r w:rsidRPr="00467AEB">
              <w:rPr>
                <w:rFonts w:eastAsia="Calibri"/>
                <w:color w:val="000000"/>
                <w:sz w:val="22"/>
                <w:szCs w:val="22"/>
              </w:rPr>
              <w:t xml:space="preserve"> and Northern Gateway</w:t>
            </w:r>
          </w:p>
          <w:p w:rsidR="00350405" w:rsidRPr="00467AEB" w:rsidRDefault="00350405" w:rsidP="005410B2">
            <w:pPr>
              <w:rPr>
                <w:rFonts w:eastAsia="Calibri"/>
                <w:color w:val="000000"/>
                <w:sz w:val="22"/>
                <w:szCs w:val="22"/>
              </w:rPr>
            </w:pPr>
          </w:p>
        </w:tc>
        <w:tc>
          <w:tcPr>
            <w:tcW w:w="657" w:type="pct"/>
            <w:shd w:val="clear" w:color="auto" w:fill="auto"/>
          </w:tcPr>
          <w:p w:rsidR="00350405" w:rsidRPr="00467AEB" w:rsidRDefault="00772C0D" w:rsidP="00095417">
            <w:pPr>
              <w:spacing w:before="40" w:after="40"/>
              <w:rPr>
                <w:rFonts w:eastAsia="Times New Roman"/>
                <w:b/>
                <w:sz w:val="22"/>
                <w:szCs w:val="22"/>
                <w:lang w:val="en"/>
              </w:rPr>
            </w:pPr>
            <w:r>
              <w:rPr>
                <w:rFonts w:eastAsia="Times New Roman"/>
                <w:b/>
                <w:sz w:val="22"/>
                <w:szCs w:val="22"/>
                <w:lang w:val="en"/>
              </w:rPr>
              <w:t>Executive Director - Development</w:t>
            </w:r>
          </w:p>
        </w:tc>
        <w:tc>
          <w:tcPr>
            <w:tcW w:w="675" w:type="pct"/>
            <w:shd w:val="clear" w:color="auto" w:fill="auto"/>
          </w:tcPr>
          <w:p w:rsidR="00350405" w:rsidRPr="00467AEB" w:rsidRDefault="00350405" w:rsidP="00C07AC3">
            <w:pPr>
              <w:spacing w:before="40" w:after="40"/>
              <w:rPr>
                <w:rFonts w:eastAsia="Times New Roman"/>
                <w:sz w:val="22"/>
                <w:szCs w:val="22"/>
              </w:rPr>
            </w:pPr>
            <w:r w:rsidRPr="00467AEB">
              <w:rPr>
                <w:rFonts w:eastAsia="Times New Roman"/>
                <w:sz w:val="22"/>
                <w:szCs w:val="22"/>
              </w:rPr>
              <w:t xml:space="preserve">Planning and Housing </w:t>
            </w:r>
            <w:r w:rsidR="00C07AC3">
              <w:rPr>
                <w:rFonts w:eastAsia="Times New Roman"/>
                <w:sz w:val="22"/>
                <w:szCs w:val="22"/>
              </w:rPr>
              <w:t>Teams</w:t>
            </w:r>
          </w:p>
        </w:tc>
        <w:tc>
          <w:tcPr>
            <w:tcW w:w="539" w:type="pct"/>
            <w:shd w:val="clear" w:color="auto" w:fill="auto"/>
          </w:tcPr>
          <w:p w:rsidR="00350405" w:rsidRPr="00467AEB" w:rsidRDefault="00350405" w:rsidP="005410B2">
            <w:pPr>
              <w:spacing w:before="40" w:after="40"/>
              <w:rPr>
                <w:rFonts w:eastAsia="Times New Roman"/>
                <w:sz w:val="22"/>
                <w:szCs w:val="22"/>
              </w:rPr>
            </w:pPr>
            <w:r w:rsidRPr="00467AEB">
              <w:rPr>
                <w:rFonts w:eastAsia="Times New Roman"/>
                <w:sz w:val="22"/>
                <w:szCs w:val="22"/>
              </w:rPr>
              <w:t>March 2019 and ongoing</w:t>
            </w:r>
          </w:p>
        </w:tc>
        <w:tc>
          <w:tcPr>
            <w:tcW w:w="1497" w:type="pct"/>
            <w:shd w:val="clear" w:color="auto" w:fill="auto"/>
          </w:tcPr>
          <w:p w:rsidR="00350405" w:rsidRPr="00467AEB" w:rsidRDefault="00350405" w:rsidP="00A24430">
            <w:pPr>
              <w:numPr>
                <w:ilvl w:val="0"/>
                <w:numId w:val="1"/>
              </w:numPr>
              <w:spacing w:before="40" w:after="40"/>
              <w:ind w:left="295" w:hanging="284"/>
              <w:rPr>
                <w:rFonts w:eastAsia="Times New Roman"/>
                <w:sz w:val="22"/>
                <w:szCs w:val="22"/>
              </w:rPr>
            </w:pPr>
            <w:r w:rsidRPr="00467AEB">
              <w:rPr>
                <w:rFonts w:eastAsia="Times New Roman"/>
                <w:sz w:val="22"/>
                <w:szCs w:val="22"/>
              </w:rPr>
              <w:t>Affordable housing mix agreed and secured through the planning process.</w:t>
            </w:r>
            <w:r w:rsidR="00740A8D">
              <w:rPr>
                <w:rFonts w:eastAsia="Times New Roman"/>
                <w:sz w:val="22"/>
                <w:szCs w:val="22"/>
              </w:rPr>
              <w:t xml:space="preserve"> </w:t>
            </w:r>
          </w:p>
        </w:tc>
      </w:tr>
      <w:tr w:rsidR="00875D9C" w:rsidRPr="00467AEB" w:rsidTr="00305A64">
        <w:trPr>
          <w:jc w:val="center"/>
        </w:trPr>
        <w:tc>
          <w:tcPr>
            <w:tcW w:w="327" w:type="pct"/>
          </w:tcPr>
          <w:p w:rsidR="00350405" w:rsidRPr="00467AEB" w:rsidRDefault="00350405" w:rsidP="0028774B">
            <w:pPr>
              <w:rPr>
                <w:rFonts w:eastAsia="Calibri"/>
                <w:color w:val="000000"/>
                <w:sz w:val="22"/>
                <w:szCs w:val="22"/>
              </w:rPr>
            </w:pPr>
            <w:r w:rsidRPr="00467AEB">
              <w:rPr>
                <w:rFonts w:eastAsia="Calibri"/>
                <w:color w:val="000000"/>
                <w:sz w:val="22"/>
                <w:szCs w:val="22"/>
              </w:rPr>
              <w:t>5</w:t>
            </w:r>
          </w:p>
        </w:tc>
        <w:tc>
          <w:tcPr>
            <w:tcW w:w="1305" w:type="pct"/>
            <w:shd w:val="clear" w:color="auto" w:fill="auto"/>
          </w:tcPr>
          <w:p w:rsidR="00350405" w:rsidRPr="00467AEB" w:rsidRDefault="00350405" w:rsidP="00C07AC3">
            <w:pPr>
              <w:rPr>
                <w:rFonts w:eastAsia="Calibri"/>
                <w:color w:val="000000"/>
                <w:sz w:val="22"/>
                <w:szCs w:val="22"/>
              </w:rPr>
            </w:pPr>
            <w:r w:rsidRPr="00467AEB">
              <w:rPr>
                <w:rFonts w:eastAsia="Calibri"/>
                <w:color w:val="000000"/>
                <w:sz w:val="22"/>
                <w:szCs w:val="22"/>
              </w:rPr>
              <w:t>Complete the Community-led Housing Fund commissioned research</w:t>
            </w:r>
            <w:r w:rsidR="00C07AC3">
              <w:rPr>
                <w:rFonts w:eastAsia="Calibri"/>
                <w:color w:val="000000"/>
                <w:sz w:val="22"/>
                <w:szCs w:val="22"/>
              </w:rPr>
              <w:t xml:space="preserve"> project</w:t>
            </w:r>
            <w:r w:rsidRPr="00467AEB">
              <w:rPr>
                <w:rFonts w:eastAsia="Calibri"/>
                <w:color w:val="000000"/>
                <w:sz w:val="22"/>
                <w:szCs w:val="22"/>
              </w:rPr>
              <w:t xml:space="preserve"> and identify opportunities to deliver Community-Led Housing in the City</w:t>
            </w:r>
          </w:p>
        </w:tc>
        <w:tc>
          <w:tcPr>
            <w:tcW w:w="657" w:type="pct"/>
            <w:shd w:val="clear" w:color="auto" w:fill="auto"/>
          </w:tcPr>
          <w:p w:rsidR="00350405" w:rsidRPr="00467AEB" w:rsidRDefault="00A97659" w:rsidP="00A97659">
            <w:pPr>
              <w:rPr>
                <w:rFonts w:eastAsia="Times New Roman"/>
                <w:sz w:val="22"/>
                <w:szCs w:val="22"/>
                <w:lang w:val="en"/>
              </w:rPr>
            </w:pPr>
            <w:r>
              <w:rPr>
                <w:rFonts w:eastAsia="Times New Roman"/>
                <w:b/>
                <w:sz w:val="22"/>
                <w:szCs w:val="22"/>
              </w:rPr>
              <w:t>Housing Needs &amp; Strategy Manager</w:t>
            </w:r>
          </w:p>
        </w:tc>
        <w:tc>
          <w:tcPr>
            <w:tcW w:w="675" w:type="pct"/>
            <w:shd w:val="clear" w:color="auto" w:fill="auto"/>
          </w:tcPr>
          <w:p w:rsidR="00350405" w:rsidRPr="00467AEB" w:rsidRDefault="00095417" w:rsidP="00C07AC3">
            <w:pPr>
              <w:spacing w:before="40" w:after="40"/>
              <w:rPr>
                <w:rFonts w:eastAsia="Times New Roman"/>
                <w:sz w:val="22"/>
                <w:szCs w:val="22"/>
              </w:rPr>
            </w:pPr>
            <w:r>
              <w:rPr>
                <w:rFonts w:eastAsia="Times New Roman"/>
                <w:sz w:val="22"/>
                <w:szCs w:val="22"/>
              </w:rPr>
              <w:t xml:space="preserve">Planning </w:t>
            </w:r>
            <w:r w:rsidR="00C07AC3">
              <w:rPr>
                <w:rFonts w:eastAsia="Times New Roman"/>
                <w:sz w:val="22"/>
                <w:szCs w:val="22"/>
              </w:rPr>
              <w:t xml:space="preserve">and Housing Teams, </w:t>
            </w:r>
            <w:r>
              <w:rPr>
                <w:rFonts w:eastAsia="Times New Roman"/>
                <w:sz w:val="22"/>
                <w:szCs w:val="22"/>
              </w:rPr>
              <w:t>external commissioned organisations</w:t>
            </w:r>
          </w:p>
        </w:tc>
        <w:tc>
          <w:tcPr>
            <w:tcW w:w="539" w:type="pct"/>
            <w:shd w:val="clear" w:color="auto" w:fill="auto"/>
          </w:tcPr>
          <w:p w:rsidR="00350405" w:rsidRPr="00467AEB" w:rsidRDefault="00875D9C" w:rsidP="005410B2">
            <w:pPr>
              <w:spacing w:before="40" w:after="40"/>
              <w:rPr>
                <w:rFonts w:eastAsia="Times New Roman"/>
                <w:sz w:val="22"/>
                <w:szCs w:val="22"/>
              </w:rPr>
            </w:pPr>
            <w:r>
              <w:rPr>
                <w:rFonts w:eastAsia="Times New Roman"/>
                <w:sz w:val="22"/>
                <w:szCs w:val="22"/>
              </w:rPr>
              <w:t>By October 2019</w:t>
            </w:r>
          </w:p>
        </w:tc>
        <w:tc>
          <w:tcPr>
            <w:tcW w:w="1497" w:type="pct"/>
            <w:shd w:val="clear" w:color="auto" w:fill="auto"/>
          </w:tcPr>
          <w:p w:rsidR="00467AEB" w:rsidRPr="00467AEB" w:rsidRDefault="00350405" w:rsidP="00A24430">
            <w:pPr>
              <w:numPr>
                <w:ilvl w:val="0"/>
                <w:numId w:val="1"/>
              </w:numPr>
              <w:spacing w:before="40" w:after="40"/>
              <w:ind w:left="295" w:hanging="284"/>
              <w:rPr>
                <w:rFonts w:eastAsia="Times New Roman"/>
                <w:sz w:val="22"/>
                <w:szCs w:val="22"/>
              </w:rPr>
            </w:pPr>
            <w:r w:rsidRPr="00467AEB">
              <w:rPr>
                <w:rFonts w:eastAsia="Times New Roman"/>
                <w:sz w:val="22"/>
                <w:szCs w:val="22"/>
              </w:rPr>
              <w:t>Online toolkit made available to the public</w:t>
            </w:r>
            <w:r w:rsidR="0034790F">
              <w:rPr>
                <w:rFonts w:eastAsia="Times New Roman"/>
                <w:sz w:val="22"/>
                <w:szCs w:val="22"/>
              </w:rPr>
              <w:t xml:space="preserve"> </w:t>
            </w:r>
          </w:p>
        </w:tc>
      </w:tr>
      <w:tr w:rsidR="00875D9C" w:rsidRPr="00467AEB" w:rsidTr="00305A64">
        <w:trPr>
          <w:jc w:val="center"/>
        </w:trPr>
        <w:tc>
          <w:tcPr>
            <w:tcW w:w="327" w:type="pct"/>
          </w:tcPr>
          <w:p w:rsidR="00350405" w:rsidRPr="00467AEB" w:rsidRDefault="00350405" w:rsidP="0028774B">
            <w:pPr>
              <w:rPr>
                <w:rFonts w:eastAsia="Calibri"/>
                <w:color w:val="000000"/>
                <w:sz w:val="22"/>
                <w:szCs w:val="22"/>
              </w:rPr>
            </w:pPr>
            <w:r w:rsidRPr="00467AEB">
              <w:rPr>
                <w:rFonts w:eastAsia="Calibri"/>
                <w:color w:val="000000"/>
                <w:sz w:val="22"/>
                <w:szCs w:val="22"/>
              </w:rPr>
              <w:t>6</w:t>
            </w:r>
          </w:p>
        </w:tc>
        <w:tc>
          <w:tcPr>
            <w:tcW w:w="1305" w:type="pct"/>
            <w:shd w:val="clear" w:color="auto" w:fill="auto"/>
          </w:tcPr>
          <w:p w:rsidR="00350405" w:rsidRPr="00467AEB" w:rsidRDefault="00350405" w:rsidP="00350405">
            <w:pPr>
              <w:rPr>
                <w:rFonts w:eastAsia="Calibri"/>
                <w:color w:val="000000"/>
                <w:sz w:val="22"/>
                <w:szCs w:val="22"/>
              </w:rPr>
            </w:pPr>
            <w:r w:rsidRPr="00467AEB">
              <w:rPr>
                <w:rFonts w:eastAsia="Calibri"/>
                <w:color w:val="000000"/>
                <w:sz w:val="22"/>
                <w:szCs w:val="22"/>
              </w:rPr>
              <w:t>Evaluate the impact of the Teachers Equity Loan Scheme</w:t>
            </w:r>
          </w:p>
        </w:tc>
        <w:tc>
          <w:tcPr>
            <w:tcW w:w="657" w:type="pct"/>
            <w:shd w:val="clear" w:color="auto" w:fill="auto"/>
          </w:tcPr>
          <w:p w:rsidR="00350405" w:rsidRPr="00467AEB" w:rsidRDefault="00781299" w:rsidP="00350405">
            <w:pPr>
              <w:rPr>
                <w:rFonts w:eastAsia="Times New Roman"/>
                <w:b/>
                <w:sz w:val="22"/>
                <w:szCs w:val="22"/>
              </w:rPr>
            </w:pPr>
            <w:r>
              <w:rPr>
                <w:rFonts w:eastAsia="Times New Roman"/>
                <w:b/>
                <w:sz w:val="22"/>
                <w:szCs w:val="22"/>
              </w:rPr>
              <w:t>Housing Development &amp; Enabling Manager</w:t>
            </w:r>
          </w:p>
        </w:tc>
        <w:tc>
          <w:tcPr>
            <w:tcW w:w="675" w:type="pct"/>
            <w:shd w:val="clear" w:color="auto" w:fill="auto"/>
          </w:tcPr>
          <w:p w:rsidR="00350405" w:rsidRPr="00467AEB" w:rsidRDefault="00350405" w:rsidP="0028774B">
            <w:pPr>
              <w:spacing w:before="40" w:after="40"/>
              <w:rPr>
                <w:rFonts w:eastAsia="Times New Roman"/>
                <w:sz w:val="22"/>
                <w:szCs w:val="22"/>
              </w:rPr>
            </w:pPr>
            <w:r w:rsidRPr="00467AEB">
              <w:rPr>
                <w:rFonts w:eastAsia="Times New Roman"/>
                <w:sz w:val="22"/>
                <w:szCs w:val="22"/>
              </w:rPr>
              <w:t>Housing, Development and Finance Teams, Catalyst Housing, Schools/Teachers</w:t>
            </w:r>
          </w:p>
        </w:tc>
        <w:tc>
          <w:tcPr>
            <w:tcW w:w="539" w:type="pct"/>
            <w:shd w:val="clear" w:color="auto" w:fill="auto"/>
          </w:tcPr>
          <w:p w:rsidR="00350405" w:rsidRPr="00467AEB" w:rsidRDefault="00350405" w:rsidP="005410B2">
            <w:pPr>
              <w:spacing w:before="40" w:after="40"/>
              <w:rPr>
                <w:rFonts w:eastAsia="Times New Roman"/>
                <w:sz w:val="22"/>
                <w:szCs w:val="22"/>
              </w:rPr>
            </w:pPr>
            <w:r w:rsidRPr="00467AEB">
              <w:rPr>
                <w:rFonts w:eastAsia="Times New Roman"/>
                <w:sz w:val="22"/>
                <w:szCs w:val="22"/>
              </w:rPr>
              <w:t>By March 2020</w:t>
            </w:r>
          </w:p>
        </w:tc>
        <w:tc>
          <w:tcPr>
            <w:tcW w:w="1497" w:type="pct"/>
            <w:shd w:val="clear" w:color="auto" w:fill="auto"/>
          </w:tcPr>
          <w:p w:rsidR="00350405" w:rsidRPr="00467AEB" w:rsidRDefault="00350405" w:rsidP="00A24430">
            <w:pPr>
              <w:numPr>
                <w:ilvl w:val="0"/>
                <w:numId w:val="1"/>
              </w:numPr>
              <w:spacing w:before="40" w:after="40"/>
              <w:ind w:left="295" w:hanging="284"/>
              <w:rPr>
                <w:rFonts w:eastAsia="Times New Roman"/>
                <w:sz w:val="22"/>
                <w:szCs w:val="22"/>
              </w:rPr>
            </w:pPr>
            <w:r w:rsidRPr="00467AEB">
              <w:rPr>
                <w:rFonts w:eastAsia="Times New Roman"/>
                <w:sz w:val="22"/>
                <w:szCs w:val="22"/>
              </w:rPr>
              <w:t>Evaluation completed and ‘lessons learned’ used to inform future initiatives.</w:t>
            </w:r>
            <w:r w:rsidR="0034790F">
              <w:rPr>
                <w:rFonts w:eastAsia="Times New Roman"/>
                <w:sz w:val="22"/>
                <w:szCs w:val="22"/>
              </w:rPr>
              <w:t xml:space="preserve"> </w:t>
            </w:r>
          </w:p>
        </w:tc>
      </w:tr>
      <w:tr w:rsidR="00875D9C" w:rsidRPr="00467AEB" w:rsidTr="00305A64">
        <w:trPr>
          <w:jc w:val="center"/>
        </w:trPr>
        <w:tc>
          <w:tcPr>
            <w:tcW w:w="327" w:type="pct"/>
          </w:tcPr>
          <w:p w:rsidR="00350405" w:rsidRPr="00467AEB" w:rsidRDefault="00350405" w:rsidP="0028774B">
            <w:pPr>
              <w:rPr>
                <w:rFonts w:eastAsia="Calibri"/>
                <w:color w:val="000000"/>
                <w:sz w:val="22"/>
                <w:szCs w:val="22"/>
              </w:rPr>
            </w:pPr>
            <w:r w:rsidRPr="00467AEB">
              <w:rPr>
                <w:rFonts w:eastAsia="Calibri"/>
                <w:color w:val="000000"/>
                <w:sz w:val="22"/>
                <w:szCs w:val="22"/>
              </w:rPr>
              <w:t>7</w:t>
            </w:r>
          </w:p>
        </w:tc>
        <w:tc>
          <w:tcPr>
            <w:tcW w:w="1305" w:type="pct"/>
            <w:shd w:val="clear" w:color="auto" w:fill="auto"/>
          </w:tcPr>
          <w:p w:rsidR="00350405" w:rsidRPr="00467AEB" w:rsidRDefault="00095417" w:rsidP="00C07AC3">
            <w:pPr>
              <w:rPr>
                <w:rFonts w:eastAsia="Calibri"/>
                <w:color w:val="000000"/>
                <w:sz w:val="22"/>
                <w:szCs w:val="22"/>
              </w:rPr>
            </w:pPr>
            <w:r>
              <w:rPr>
                <w:rFonts w:eastAsia="Calibri"/>
                <w:color w:val="000000"/>
                <w:sz w:val="22"/>
                <w:szCs w:val="22"/>
              </w:rPr>
              <w:t xml:space="preserve">Oxfordshire County </w:t>
            </w:r>
            <w:r w:rsidR="00C07AC3">
              <w:rPr>
                <w:rFonts w:eastAsia="Calibri"/>
                <w:color w:val="000000"/>
                <w:sz w:val="22"/>
                <w:szCs w:val="22"/>
              </w:rPr>
              <w:t xml:space="preserve">Council </w:t>
            </w:r>
            <w:r>
              <w:rPr>
                <w:rFonts w:eastAsia="Calibri"/>
                <w:color w:val="000000"/>
                <w:sz w:val="22"/>
                <w:szCs w:val="22"/>
              </w:rPr>
              <w:t xml:space="preserve">market position statement </w:t>
            </w:r>
            <w:r w:rsidR="00821CB1">
              <w:rPr>
                <w:rFonts w:eastAsia="Calibri"/>
                <w:color w:val="000000"/>
                <w:sz w:val="22"/>
                <w:szCs w:val="22"/>
              </w:rPr>
              <w:t xml:space="preserve">and Older People’s Strategy for Oxfordshire 2019-2024 </w:t>
            </w:r>
            <w:r w:rsidR="00C07AC3">
              <w:rPr>
                <w:rFonts w:eastAsia="Calibri"/>
                <w:color w:val="000000"/>
                <w:sz w:val="22"/>
                <w:szCs w:val="22"/>
              </w:rPr>
              <w:t>used to inform f</w:t>
            </w:r>
            <w:r>
              <w:rPr>
                <w:rFonts w:eastAsia="Calibri"/>
                <w:color w:val="000000"/>
                <w:sz w:val="22"/>
                <w:szCs w:val="22"/>
              </w:rPr>
              <w:t>uture housing development in relation to older and vulnerable persons</w:t>
            </w:r>
          </w:p>
        </w:tc>
        <w:tc>
          <w:tcPr>
            <w:tcW w:w="657" w:type="pct"/>
            <w:shd w:val="clear" w:color="auto" w:fill="auto"/>
          </w:tcPr>
          <w:p w:rsidR="00350405" w:rsidRPr="00467AEB" w:rsidRDefault="00781299" w:rsidP="00772C0D">
            <w:pPr>
              <w:rPr>
                <w:rFonts w:eastAsia="Times New Roman"/>
                <w:b/>
                <w:sz w:val="22"/>
                <w:szCs w:val="22"/>
              </w:rPr>
            </w:pPr>
            <w:r>
              <w:rPr>
                <w:rFonts w:eastAsia="Times New Roman"/>
                <w:b/>
                <w:sz w:val="22"/>
                <w:szCs w:val="22"/>
              </w:rPr>
              <w:t xml:space="preserve">Housing Needs &amp; Strategy Manager </w:t>
            </w:r>
          </w:p>
        </w:tc>
        <w:tc>
          <w:tcPr>
            <w:tcW w:w="675" w:type="pct"/>
            <w:shd w:val="clear" w:color="auto" w:fill="auto"/>
          </w:tcPr>
          <w:p w:rsidR="00350405" w:rsidRPr="00467AEB" w:rsidRDefault="00467AEB" w:rsidP="0028774B">
            <w:pPr>
              <w:spacing w:before="40" w:after="40"/>
              <w:rPr>
                <w:rFonts w:eastAsia="Times New Roman"/>
                <w:sz w:val="22"/>
                <w:szCs w:val="22"/>
              </w:rPr>
            </w:pPr>
            <w:r w:rsidRPr="00467AEB">
              <w:rPr>
                <w:rFonts w:eastAsia="Times New Roman"/>
                <w:sz w:val="22"/>
                <w:szCs w:val="22"/>
              </w:rPr>
              <w:t>Housing</w:t>
            </w:r>
            <w:r w:rsidR="00095417">
              <w:rPr>
                <w:rFonts w:eastAsia="Times New Roman"/>
                <w:sz w:val="22"/>
                <w:szCs w:val="22"/>
              </w:rPr>
              <w:t>, Development</w:t>
            </w:r>
            <w:r w:rsidRPr="00467AEB">
              <w:rPr>
                <w:rFonts w:eastAsia="Times New Roman"/>
                <w:sz w:val="22"/>
                <w:szCs w:val="22"/>
              </w:rPr>
              <w:t xml:space="preserve"> and Planning Teams, Health, County Council and Registered Provider/ </w:t>
            </w:r>
            <w:r w:rsidR="00095417">
              <w:rPr>
                <w:rFonts w:eastAsia="Times New Roman"/>
                <w:sz w:val="22"/>
                <w:szCs w:val="22"/>
              </w:rPr>
              <w:t>Development partners</w:t>
            </w:r>
          </w:p>
        </w:tc>
        <w:tc>
          <w:tcPr>
            <w:tcW w:w="539" w:type="pct"/>
            <w:shd w:val="clear" w:color="auto" w:fill="auto"/>
          </w:tcPr>
          <w:p w:rsidR="00350405" w:rsidRPr="00467AEB" w:rsidRDefault="008F719F" w:rsidP="005410B2">
            <w:pPr>
              <w:spacing w:before="40" w:after="40"/>
              <w:rPr>
                <w:rFonts w:eastAsia="Times New Roman"/>
                <w:sz w:val="22"/>
                <w:szCs w:val="22"/>
              </w:rPr>
            </w:pPr>
            <w:r>
              <w:rPr>
                <w:rFonts w:eastAsia="Times New Roman"/>
                <w:sz w:val="22"/>
                <w:szCs w:val="22"/>
              </w:rPr>
              <w:t>March 2018 and o</w:t>
            </w:r>
            <w:r w:rsidR="00C07AC3">
              <w:rPr>
                <w:rFonts w:eastAsia="Times New Roman"/>
                <w:sz w:val="22"/>
                <w:szCs w:val="22"/>
              </w:rPr>
              <w:t>ngoing</w:t>
            </w:r>
          </w:p>
        </w:tc>
        <w:tc>
          <w:tcPr>
            <w:tcW w:w="1497" w:type="pct"/>
            <w:shd w:val="clear" w:color="auto" w:fill="auto"/>
          </w:tcPr>
          <w:p w:rsidR="00A24509" w:rsidRPr="00467AEB" w:rsidRDefault="00467AEB" w:rsidP="00A24430">
            <w:pPr>
              <w:numPr>
                <w:ilvl w:val="0"/>
                <w:numId w:val="1"/>
              </w:numPr>
              <w:spacing w:before="40" w:after="40"/>
              <w:ind w:left="282" w:hanging="284"/>
              <w:rPr>
                <w:rFonts w:eastAsia="Times New Roman"/>
                <w:sz w:val="22"/>
                <w:szCs w:val="22"/>
              </w:rPr>
            </w:pPr>
            <w:r w:rsidRPr="00467AEB">
              <w:rPr>
                <w:rFonts w:eastAsia="Times New Roman"/>
                <w:sz w:val="22"/>
                <w:szCs w:val="22"/>
              </w:rPr>
              <w:t>Opportunities identified for new development to meet identified needs, re-development or remodelling of accommodation designated for older persons</w:t>
            </w:r>
            <w:r w:rsidR="0034790F">
              <w:rPr>
                <w:rFonts w:eastAsia="Times New Roman"/>
                <w:sz w:val="22"/>
                <w:szCs w:val="22"/>
              </w:rPr>
              <w:t xml:space="preserve"> </w:t>
            </w:r>
          </w:p>
        </w:tc>
      </w:tr>
      <w:tr w:rsidR="00467AEB" w:rsidRPr="00467AEB" w:rsidTr="00467AEB">
        <w:trPr>
          <w:jc w:val="center"/>
        </w:trPr>
        <w:tc>
          <w:tcPr>
            <w:tcW w:w="5000" w:type="pct"/>
            <w:gridSpan w:val="6"/>
            <w:shd w:val="clear" w:color="auto" w:fill="B8CCE4" w:themeFill="accent1" w:themeFillTint="66"/>
          </w:tcPr>
          <w:p w:rsidR="00467AEB" w:rsidRPr="00467AEB" w:rsidRDefault="00467AEB" w:rsidP="00467AEB">
            <w:pPr>
              <w:spacing w:before="40" w:after="40"/>
              <w:rPr>
                <w:rFonts w:eastAsia="Times New Roman"/>
                <w:b/>
                <w:sz w:val="22"/>
                <w:szCs w:val="22"/>
              </w:rPr>
            </w:pPr>
            <w:r w:rsidRPr="00467AEB">
              <w:rPr>
                <w:rFonts w:eastAsia="Calibri"/>
                <w:b/>
                <w:color w:val="000000"/>
                <w:sz w:val="22"/>
                <w:szCs w:val="22"/>
              </w:rPr>
              <w:t>Priority 2: Prevent homelessness and meet the needs of vulnerable people</w:t>
            </w:r>
          </w:p>
        </w:tc>
      </w:tr>
      <w:tr w:rsidR="00875D9C" w:rsidRPr="00467AEB" w:rsidTr="00305A64">
        <w:trPr>
          <w:jc w:val="center"/>
        </w:trPr>
        <w:tc>
          <w:tcPr>
            <w:tcW w:w="327" w:type="pct"/>
          </w:tcPr>
          <w:p w:rsidR="00CD75AC" w:rsidRPr="00467AEB" w:rsidRDefault="00CD75AC" w:rsidP="0028774B">
            <w:pPr>
              <w:rPr>
                <w:rFonts w:eastAsia="Calibri"/>
                <w:color w:val="000000"/>
                <w:sz w:val="22"/>
                <w:szCs w:val="22"/>
              </w:rPr>
            </w:pPr>
            <w:r>
              <w:rPr>
                <w:rFonts w:eastAsia="Calibri"/>
                <w:color w:val="000000"/>
                <w:sz w:val="22"/>
                <w:szCs w:val="22"/>
              </w:rPr>
              <w:t>8</w:t>
            </w:r>
          </w:p>
        </w:tc>
        <w:tc>
          <w:tcPr>
            <w:tcW w:w="1305" w:type="pct"/>
            <w:shd w:val="clear" w:color="auto" w:fill="auto"/>
          </w:tcPr>
          <w:p w:rsidR="00CD75AC" w:rsidRPr="00752382" w:rsidRDefault="00CD75AC" w:rsidP="00C07AC3">
            <w:pPr>
              <w:rPr>
                <w:rFonts w:eastAsia="Times New Roman"/>
                <w:bCs/>
                <w:color w:val="000000"/>
                <w:sz w:val="22"/>
                <w:szCs w:val="22"/>
              </w:rPr>
            </w:pPr>
            <w:r>
              <w:rPr>
                <w:rFonts w:eastAsia="Times New Roman"/>
                <w:bCs/>
                <w:color w:val="000000"/>
                <w:sz w:val="22"/>
                <w:szCs w:val="22"/>
              </w:rPr>
              <w:t>In line with the Government’s Rough Sleeping Strategy (Aug 2018), develop and implement a ‘Rough Sleeping Action Plan’ as an addendum to the Housing</w:t>
            </w:r>
            <w:r w:rsidR="00C07AC3">
              <w:rPr>
                <w:rFonts w:eastAsia="Times New Roman"/>
                <w:bCs/>
                <w:color w:val="000000"/>
                <w:sz w:val="22"/>
                <w:szCs w:val="22"/>
              </w:rPr>
              <w:t xml:space="preserve"> &amp; Homelessness Strategy 2018-21</w:t>
            </w:r>
          </w:p>
        </w:tc>
        <w:tc>
          <w:tcPr>
            <w:tcW w:w="657" w:type="pct"/>
            <w:shd w:val="clear" w:color="auto" w:fill="auto"/>
          </w:tcPr>
          <w:p w:rsidR="00CD75AC" w:rsidRPr="00467AEB" w:rsidRDefault="00781299" w:rsidP="00350405">
            <w:pPr>
              <w:rPr>
                <w:rFonts w:eastAsia="Times New Roman"/>
                <w:b/>
                <w:sz w:val="22"/>
                <w:szCs w:val="22"/>
              </w:rPr>
            </w:pPr>
            <w:r>
              <w:rPr>
                <w:rFonts w:eastAsia="Times New Roman"/>
                <w:b/>
                <w:sz w:val="22"/>
                <w:szCs w:val="22"/>
              </w:rPr>
              <w:t>Housing Needs &amp; Strategy Manager</w:t>
            </w:r>
          </w:p>
        </w:tc>
        <w:tc>
          <w:tcPr>
            <w:tcW w:w="675" w:type="pct"/>
            <w:shd w:val="clear" w:color="auto" w:fill="auto"/>
          </w:tcPr>
          <w:p w:rsidR="00CD75AC" w:rsidRPr="00467AEB" w:rsidRDefault="00CD75AC" w:rsidP="00467AEB">
            <w:pPr>
              <w:spacing w:before="40" w:after="40"/>
              <w:rPr>
                <w:rFonts w:eastAsia="Times New Roman"/>
                <w:sz w:val="22"/>
                <w:szCs w:val="22"/>
              </w:rPr>
            </w:pPr>
            <w:r>
              <w:rPr>
                <w:rFonts w:eastAsia="Times New Roman"/>
                <w:sz w:val="22"/>
                <w:szCs w:val="22"/>
              </w:rPr>
              <w:t>Housing Needs Team</w:t>
            </w:r>
            <w:r w:rsidR="001A7A37">
              <w:rPr>
                <w:rFonts w:eastAsia="Times New Roman"/>
                <w:sz w:val="22"/>
                <w:szCs w:val="22"/>
              </w:rPr>
              <w:t>s</w:t>
            </w:r>
            <w:r>
              <w:rPr>
                <w:rFonts w:eastAsia="Times New Roman"/>
                <w:sz w:val="22"/>
                <w:szCs w:val="22"/>
              </w:rPr>
              <w:t xml:space="preserve"> and Strategy &amp; Service Development Team</w:t>
            </w:r>
          </w:p>
        </w:tc>
        <w:tc>
          <w:tcPr>
            <w:tcW w:w="539" w:type="pct"/>
            <w:shd w:val="clear" w:color="auto" w:fill="auto"/>
          </w:tcPr>
          <w:p w:rsidR="00CD75AC" w:rsidRPr="00467AEB" w:rsidRDefault="00CD75AC" w:rsidP="005410B2">
            <w:pPr>
              <w:spacing w:before="40" w:after="40"/>
              <w:rPr>
                <w:rFonts w:eastAsia="Times New Roman"/>
                <w:sz w:val="22"/>
                <w:szCs w:val="22"/>
              </w:rPr>
            </w:pPr>
            <w:r>
              <w:rPr>
                <w:rFonts w:eastAsia="Times New Roman"/>
                <w:sz w:val="22"/>
                <w:szCs w:val="22"/>
              </w:rPr>
              <w:t>By December 2019</w:t>
            </w:r>
          </w:p>
        </w:tc>
        <w:tc>
          <w:tcPr>
            <w:tcW w:w="1497" w:type="pct"/>
            <w:shd w:val="clear" w:color="auto" w:fill="auto"/>
          </w:tcPr>
          <w:p w:rsidR="00CD75AC" w:rsidRPr="00AF7AAB" w:rsidRDefault="00CD75AC" w:rsidP="00CD75AC">
            <w:pPr>
              <w:pStyle w:val="ListParagraph"/>
              <w:numPr>
                <w:ilvl w:val="0"/>
                <w:numId w:val="1"/>
              </w:numPr>
              <w:spacing w:before="40" w:after="40"/>
              <w:ind w:left="276" w:hanging="276"/>
              <w:rPr>
                <w:rFonts w:eastAsia="Times New Roman"/>
                <w:sz w:val="22"/>
                <w:szCs w:val="22"/>
              </w:rPr>
            </w:pPr>
            <w:r>
              <w:rPr>
                <w:rFonts w:eastAsia="Times New Roman"/>
                <w:sz w:val="22"/>
                <w:szCs w:val="22"/>
              </w:rPr>
              <w:t xml:space="preserve">Actions under the HHS 2018-20 Action </w:t>
            </w:r>
            <w:r w:rsidRPr="00AF7AAB">
              <w:rPr>
                <w:rFonts w:eastAsia="Times New Roman"/>
                <w:sz w:val="22"/>
                <w:szCs w:val="22"/>
              </w:rPr>
              <w:t>Plan reviewed and incorporated into the Rough Sleeping action plan</w:t>
            </w:r>
          </w:p>
          <w:p w:rsidR="00CD75AC" w:rsidRPr="00AF7AAB" w:rsidRDefault="00CD75AC" w:rsidP="00CD75AC">
            <w:pPr>
              <w:pStyle w:val="ListParagraph"/>
              <w:numPr>
                <w:ilvl w:val="0"/>
                <w:numId w:val="1"/>
              </w:numPr>
              <w:spacing w:before="40" w:after="40"/>
              <w:ind w:left="276" w:hanging="276"/>
              <w:rPr>
                <w:rFonts w:eastAsia="Times New Roman"/>
                <w:sz w:val="22"/>
                <w:szCs w:val="22"/>
              </w:rPr>
            </w:pPr>
            <w:r w:rsidRPr="00AF7AAB">
              <w:rPr>
                <w:rFonts w:eastAsia="Times New Roman"/>
                <w:sz w:val="22"/>
                <w:szCs w:val="22"/>
              </w:rPr>
              <w:t>Action plan available online</w:t>
            </w:r>
            <w:r w:rsidR="0034790F" w:rsidRPr="00AF7AAB">
              <w:rPr>
                <w:rFonts w:eastAsia="Times New Roman"/>
                <w:sz w:val="22"/>
                <w:szCs w:val="22"/>
              </w:rPr>
              <w:t xml:space="preserve"> </w:t>
            </w:r>
          </w:p>
          <w:p w:rsidR="00CD75AC" w:rsidRPr="00467AEB" w:rsidRDefault="00CD75AC" w:rsidP="00A24430">
            <w:pPr>
              <w:numPr>
                <w:ilvl w:val="0"/>
                <w:numId w:val="1"/>
              </w:numPr>
              <w:spacing w:before="40" w:after="40"/>
              <w:ind w:left="276" w:hanging="276"/>
              <w:rPr>
                <w:rFonts w:eastAsia="Times New Roman"/>
                <w:sz w:val="22"/>
                <w:szCs w:val="22"/>
              </w:rPr>
            </w:pPr>
            <w:r w:rsidRPr="00AF7AAB">
              <w:rPr>
                <w:rFonts w:eastAsia="Times New Roman"/>
                <w:sz w:val="22"/>
                <w:szCs w:val="22"/>
              </w:rPr>
              <w:t>Action Plan reviewed annually</w:t>
            </w:r>
            <w:r w:rsidR="0034790F" w:rsidRPr="00AF7AAB">
              <w:rPr>
                <w:rFonts w:eastAsia="Times New Roman"/>
                <w:sz w:val="22"/>
                <w:szCs w:val="22"/>
              </w:rPr>
              <w:t xml:space="preserve"> </w:t>
            </w:r>
          </w:p>
        </w:tc>
      </w:tr>
      <w:tr w:rsidR="00875D9C" w:rsidRPr="00467AEB" w:rsidTr="00305A64">
        <w:trPr>
          <w:trHeight w:val="3356"/>
          <w:jc w:val="center"/>
        </w:trPr>
        <w:tc>
          <w:tcPr>
            <w:tcW w:w="327" w:type="pct"/>
          </w:tcPr>
          <w:p w:rsidR="0034790F" w:rsidRDefault="0034790F" w:rsidP="0028774B">
            <w:pPr>
              <w:rPr>
                <w:rFonts w:eastAsia="Calibri"/>
                <w:color w:val="000000"/>
                <w:sz w:val="22"/>
                <w:szCs w:val="22"/>
              </w:rPr>
            </w:pPr>
            <w:r>
              <w:rPr>
                <w:rFonts w:eastAsia="Calibri"/>
                <w:color w:val="000000"/>
                <w:sz w:val="22"/>
                <w:szCs w:val="22"/>
              </w:rPr>
              <w:lastRenderedPageBreak/>
              <w:t>9</w:t>
            </w:r>
          </w:p>
        </w:tc>
        <w:tc>
          <w:tcPr>
            <w:tcW w:w="1305" w:type="pct"/>
            <w:shd w:val="clear" w:color="auto" w:fill="auto"/>
          </w:tcPr>
          <w:p w:rsidR="0034790F" w:rsidRDefault="0034790F" w:rsidP="00CD75AC">
            <w:pPr>
              <w:rPr>
                <w:rFonts w:eastAsia="Times New Roman"/>
                <w:bCs/>
                <w:color w:val="000000"/>
                <w:sz w:val="22"/>
                <w:szCs w:val="22"/>
              </w:rPr>
            </w:pPr>
            <w:r>
              <w:rPr>
                <w:rFonts w:eastAsia="Times New Roman"/>
                <w:bCs/>
                <w:color w:val="000000"/>
                <w:sz w:val="22"/>
                <w:szCs w:val="22"/>
              </w:rPr>
              <w:t>Homelessness Reduction Act 2017 effectively implemented.</w:t>
            </w:r>
          </w:p>
        </w:tc>
        <w:tc>
          <w:tcPr>
            <w:tcW w:w="657" w:type="pct"/>
            <w:shd w:val="clear" w:color="auto" w:fill="auto"/>
          </w:tcPr>
          <w:p w:rsidR="0034790F" w:rsidRPr="00467AEB" w:rsidRDefault="00781299" w:rsidP="00350405">
            <w:pPr>
              <w:rPr>
                <w:rFonts w:eastAsia="Times New Roman"/>
                <w:b/>
                <w:sz w:val="22"/>
                <w:szCs w:val="22"/>
              </w:rPr>
            </w:pPr>
            <w:r>
              <w:rPr>
                <w:rFonts w:eastAsia="Times New Roman"/>
                <w:b/>
                <w:sz w:val="22"/>
                <w:szCs w:val="22"/>
              </w:rPr>
              <w:t>Housing Needs &amp; Strategy Manager</w:t>
            </w:r>
          </w:p>
        </w:tc>
        <w:tc>
          <w:tcPr>
            <w:tcW w:w="675" w:type="pct"/>
            <w:shd w:val="clear" w:color="auto" w:fill="auto"/>
          </w:tcPr>
          <w:p w:rsidR="0034790F" w:rsidRDefault="0034790F" w:rsidP="00C07AC3">
            <w:pPr>
              <w:spacing w:before="40" w:after="40"/>
              <w:rPr>
                <w:rFonts w:eastAsia="Times New Roman"/>
                <w:sz w:val="22"/>
                <w:szCs w:val="22"/>
              </w:rPr>
            </w:pPr>
            <w:r w:rsidRPr="001734A7">
              <w:rPr>
                <w:rFonts w:eastAsia="Times New Roman"/>
                <w:sz w:val="22"/>
                <w:szCs w:val="22"/>
              </w:rPr>
              <w:t>Housing Needs Team</w:t>
            </w:r>
            <w:r w:rsidR="00C07AC3">
              <w:rPr>
                <w:rFonts w:eastAsia="Times New Roman"/>
                <w:sz w:val="22"/>
                <w:szCs w:val="22"/>
              </w:rPr>
              <w:t xml:space="preserve">s, </w:t>
            </w:r>
            <w:r w:rsidRPr="001734A7">
              <w:rPr>
                <w:rFonts w:eastAsia="Times New Roman"/>
                <w:sz w:val="22"/>
                <w:szCs w:val="22"/>
              </w:rPr>
              <w:t>Welfare Reform</w:t>
            </w:r>
            <w:r>
              <w:rPr>
                <w:rFonts w:eastAsia="Times New Roman"/>
                <w:sz w:val="22"/>
                <w:szCs w:val="22"/>
              </w:rPr>
              <w:t xml:space="preserve"> Team, Trailblazer Project Team</w:t>
            </w:r>
          </w:p>
        </w:tc>
        <w:tc>
          <w:tcPr>
            <w:tcW w:w="539" w:type="pct"/>
            <w:shd w:val="clear" w:color="auto" w:fill="auto"/>
          </w:tcPr>
          <w:p w:rsidR="0034790F" w:rsidRDefault="0034790F" w:rsidP="005410B2">
            <w:pPr>
              <w:spacing w:before="40" w:after="40"/>
              <w:rPr>
                <w:rFonts w:eastAsia="Times New Roman"/>
                <w:sz w:val="22"/>
                <w:szCs w:val="22"/>
              </w:rPr>
            </w:pPr>
            <w:r>
              <w:rPr>
                <w:rFonts w:eastAsia="Times New Roman"/>
                <w:sz w:val="22"/>
                <w:szCs w:val="22"/>
              </w:rPr>
              <w:t>By March 2020</w:t>
            </w:r>
          </w:p>
        </w:tc>
        <w:tc>
          <w:tcPr>
            <w:tcW w:w="1497" w:type="pct"/>
            <w:shd w:val="clear" w:color="auto" w:fill="auto"/>
          </w:tcPr>
          <w:p w:rsidR="0034790F" w:rsidRPr="00AF7AAB" w:rsidRDefault="0034790F" w:rsidP="00CD75AC">
            <w:pPr>
              <w:numPr>
                <w:ilvl w:val="0"/>
                <w:numId w:val="1"/>
              </w:numPr>
              <w:spacing w:before="40" w:after="40"/>
              <w:ind w:left="276" w:hanging="276"/>
              <w:rPr>
                <w:rFonts w:eastAsia="Times New Roman"/>
                <w:sz w:val="22"/>
                <w:szCs w:val="22"/>
              </w:rPr>
            </w:pPr>
            <w:r w:rsidRPr="00CD75AC">
              <w:rPr>
                <w:rFonts w:eastAsia="Times New Roman"/>
                <w:sz w:val="22"/>
                <w:szCs w:val="22"/>
              </w:rPr>
              <w:t xml:space="preserve">Regular quality audits carried out </w:t>
            </w:r>
            <w:r w:rsidRPr="00AF7AAB">
              <w:rPr>
                <w:rFonts w:eastAsia="Times New Roman"/>
                <w:sz w:val="22"/>
                <w:szCs w:val="22"/>
              </w:rPr>
              <w:t xml:space="preserve">showing consistent good implementation of HRA. </w:t>
            </w:r>
          </w:p>
          <w:p w:rsidR="0034790F" w:rsidRPr="00AF7AAB" w:rsidRDefault="0034790F" w:rsidP="00CD75AC">
            <w:pPr>
              <w:pStyle w:val="ListParagraph"/>
              <w:numPr>
                <w:ilvl w:val="0"/>
                <w:numId w:val="1"/>
              </w:numPr>
              <w:spacing w:before="40" w:after="40"/>
              <w:ind w:left="276" w:hanging="276"/>
              <w:rPr>
                <w:rFonts w:eastAsia="Times New Roman"/>
                <w:sz w:val="22"/>
                <w:szCs w:val="22"/>
              </w:rPr>
            </w:pPr>
            <w:r w:rsidRPr="00AF7AAB">
              <w:rPr>
                <w:rFonts w:eastAsia="Times New Roman"/>
                <w:sz w:val="22"/>
                <w:szCs w:val="22"/>
              </w:rPr>
              <w:t xml:space="preserve">Information about HRA available to customers, service providers and partner agencies </w:t>
            </w:r>
          </w:p>
          <w:p w:rsidR="00E1773B" w:rsidRPr="00AF7AAB" w:rsidRDefault="0034790F" w:rsidP="00CD75AC">
            <w:pPr>
              <w:numPr>
                <w:ilvl w:val="0"/>
                <w:numId w:val="1"/>
              </w:numPr>
              <w:spacing w:before="40" w:after="40"/>
              <w:ind w:left="276" w:hanging="276"/>
              <w:rPr>
                <w:rFonts w:eastAsia="Times New Roman"/>
                <w:sz w:val="22"/>
                <w:szCs w:val="22"/>
              </w:rPr>
            </w:pPr>
            <w:r w:rsidRPr="00AF7AAB">
              <w:rPr>
                <w:rFonts w:eastAsia="Times New Roman"/>
                <w:sz w:val="22"/>
                <w:szCs w:val="22"/>
              </w:rPr>
              <w:t xml:space="preserve">Partner agencies operating within new processes and procedures </w:t>
            </w:r>
          </w:p>
          <w:p w:rsidR="0034790F" w:rsidRDefault="0034790F" w:rsidP="00A24430">
            <w:pPr>
              <w:numPr>
                <w:ilvl w:val="0"/>
                <w:numId w:val="1"/>
              </w:numPr>
              <w:spacing w:before="40" w:after="40"/>
              <w:ind w:left="276" w:hanging="276"/>
              <w:rPr>
                <w:rFonts w:eastAsia="Times New Roman"/>
                <w:sz w:val="22"/>
                <w:szCs w:val="22"/>
              </w:rPr>
            </w:pPr>
            <w:r w:rsidRPr="00AF7AAB">
              <w:rPr>
                <w:rFonts w:eastAsia="Times New Roman"/>
                <w:sz w:val="22"/>
                <w:szCs w:val="22"/>
              </w:rPr>
              <w:t xml:space="preserve">Strong commitment to homeless prevention </w:t>
            </w:r>
            <w:r w:rsidR="00B0251A" w:rsidRPr="00AF7AAB">
              <w:rPr>
                <w:rFonts w:eastAsia="Times New Roman"/>
                <w:sz w:val="22"/>
                <w:szCs w:val="22"/>
              </w:rPr>
              <w:t xml:space="preserve">at corporate level </w:t>
            </w:r>
          </w:p>
        </w:tc>
      </w:tr>
      <w:tr w:rsidR="00875D9C" w:rsidRPr="00467AEB" w:rsidTr="00305A64">
        <w:trPr>
          <w:jc w:val="center"/>
        </w:trPr>
        <w:tc>
          <w:tcPr>
            <w:tcW w:w="327" w:type="pct"/>
          </w:tcPr>
          <w:p w:rsidR="00CD75AC" w:rsidRDefault="00CD75AC" w:rsidP="0028774B">
            <w:pPr>
              <w:rPr>
                <w:rFonts w:eastAsia="Calibri"/>
                <w:color w:val="000000"/>
                <w:sz w:val="22"/>
                <w:szCs w:val="22"/>
              </w:rPr>
            </w:pPr>
            <w:r>
              <w:rPr>
                <w:rFonts w:eastAsia="Calibri"/>
                <w:color w:val="000000"/>
                <w:sz w:val="22"/>
                <w:szCs w:val="22"/>
              </w:rPr>
              <w:t>10</w:t>
            </w:r>
          </w:p>
        </w:tc>
        <w:tc>
          <w:tcPr>
            <w:tcW w:w="1305" w:type="pct"/>
            <w:shd w:val="clear" w:color="auto" w:fill="auto"/>
          </w:tcPr>
          <w:p w:rsidR="00CD75AC" w:rsidRDefault="00CD75AC" w:rsidP="00B0251A">
            <w:pPr>
              <w:rPr>
                <w:rFonts w:eastAsia="Times New Roman"/>
                <w:bCs/>
                <w:color w:val="000000"/>
                <w:sz w:val="22"/>
                <w:szCs w:val="22"/>
              </w:rPr>
            </w:pPr>
            <w:r>
              <w:rPr>
                <w:rFonts w:eastAsia="Times New Roman"/>
                <w:bCs/>
                <w:color w:val="000000"/>
                <w:sz w:val="22"/>
                <w:szCs w:val="22"/>
              </w:rPr>
              <w:t xml:space="preserve">Evaluation of the Oxfordshire Homelessness Prevention Trailblazer Programme concluded and legacy findings are implemented to enable </w:t>
            </w:r>
            <w:r w:rsidR="00B0251A">
              <w:rPr>
                <w:rFonts w:eastAsia="Times New Roman"/>
                <w:bCs/>
                <w:color w:val="000000"/>
                <w:sz w:val="22"/>
                <w:szCs w:val="22"/>
              </w:rPr>
              <w:t xml:space="preserve">improved upstream </w:t>
            </w:r>
            <w:r>
              <w:rPr>
                <w:rFonts w:eastAsia="Times New Roman"/>
                <w:bCs/>
                <w:color w:val="000000"/>
                <w:sz w:val="22"/>
                <w:szCs w:val="22"/>
              </w:rPr>
              <w:t xml:space="preserve">homeless prevention. </w:t>
            </w:r>
          </w:p>
        </w:tc>
        <w:tc>
          <w:tcPr>
            <w:tcW w:w="657" w:type="pct"/>
            <w:shd w:val="clear" w:color="auto" w:fill="auto"/>
          </w:tcPr>
          <w:p w:rsidR="00CD75AC" w:rsidRPr="001734A7" w:rsidRDefault="00781299" w:rsidP="00CD75AC">
            <w:pPr>
              <w:rPr>
                <w:rFonts w:eastAsia="Times New Roman"/>
                <w:b/>
                <w:sz w:val="22"/>
                <w:szCs w:val="22"/>
              </w:rPr>
            </w:pPr>
            <w:r>
              <w:rPr>
                <w:rFonts w:eastAsia="Times New Roman"/>
                <w:b/>
                <w:sz w:val="22"/>
                <w:szCs w:val="22"/>
              </w:rPr>
              <w:t>Housing Needs &amp; Strategy Manager</w:t>
            </w:r>
          </w:p>
        </w:tc>
        <w:tc>
          <w:tcPr>
            <w:tcW w:w="675" w:type="pct"/>
            <w:shd w:val="clear" w:color="auto" w:fill="auto"/>
          </w:tcPr>
          <w:p w:rsidR="00CD75AC" w:rsidRPr="001734A7" w:rsidRDefault="00CD75AC" w:rsidP="00CD75AC">
            <w:pPr>
              <w:spacing w:before="40" w:after="40"/>
              <w:rPr>
                <w:rFonts w:eastAsia="Times New Roman"/>
                <w:sz w:val="22"/>
                <w:szCs w:val="22"/>
              </w:rPr>
            </w:pPr>
            <w:r w:rsidRPr="001734A7">
              <w:rPr>
                <w:rFonts w:eastAsia="Times New Roman"/>
                <w:sz w:val="22"/>
                <w:szCs w:val="22"/>
              </w:rPr>
              <w:t>Trailblazer Project Team</w:t>
            </w:r>
          </w:p>
        </w:tc>
        <w:tc>
          <w:tcPr>
            <w:tcW w:w="539" w:type="pct"/>
            <w:shd w:val="clear" w:color="auto" w:fill="auto"/>
          </w:tcPr>
          <w:p w:rsidR="00CD75AC" w:rsidRDefault="00CD75AC" w:rsidP="005410B2">
            <w:pPr>
              <w:spacing w:before="40" w:after="40"/>
              <w:rPr>
                <w:rFonts w:eastAsia="Times New Roman"/>
                <w:sz w:val="22"/>
                <w:szCs w:val="22"/>
              </w:rPr>
            </w:pPr>
            <w:r>
              <w:rPr>
                <w:rFonts w:eastAsia="Times New Roman"/>
                <w:sz w:val="22"/>
                <w:szCs w:val="22"/>
              </w:rPr>
              <w:t>By Dec</w:t>
            </w:r>
            <w:r w:rsidR="00875D9C">
              <w:rPr>
                <w:rFonts w:eastAsia="Times New Roman"/>
                <w:sz w:val="22"/>
                <w:szCs w:val="22"/>
              </w:rPr>
              <w:t>ember</w:t>
            </w:r>
            <w:r>
              <w:rPr>
                <w:rFonts w:eastAsia="Times New Roman"/>
                <w:sz w:val="22"/>
                <w:szCs w:val="22"/>
              </w:rPr>
              <w:t xml:space="preserve"> 2019</w:t>
            </w:r>
          </w:p>
        </w:tc>
        <w:tc>
          <w:tcPr>
            <w:tcW w:w="1497" w:type="pct"/>
            <w:shd w:val="clear" w:color="auto" w:fill="auto"/>
          </w:tcPr>
          <w:p w:rsidR="00CD75AC" w:rsidRDefault="00CD75AC" w:rsidP="00CD75AC">
            <w:pPr>
              <w:numPr>
                <w:ilvl w:val="0"/>
                <w:numId w:val="1"/>
              </w:numPr>
              <w:spacing w:before="40" w:after="40"/>
              <w:ind w:left="276" w:hanging="284"/>
              <w:rPr>
                <w:rFonts w:eastAsia="Times New Roman"/>
                <w:sz w:val="22"/>
                <w:szCs w:val="22"/>
              </w:rPr>
            </w:pPr>
            <w:r>
              <w:rPr>
                <w:rFonts w:eastAsia="Times New Roman"/>
                <w:sz w:val="22"/>
                <w:szCs w:val="22"/>
              </w:rPr>
              <w:t xml:space="preserve">Evaluation report with recommendations completed at the end of the 2 </w:t>
            </w:r>
            <w:proofErr w:type="spellStart"/>
            <w:r>
              <w:rPr>
                <w:rFonts w:eastAsia="Times New Roman"/>
                <w:sz w:val="22"/>
                <w:szCs w:val="22"/>
              </w:rPr>
              <w:t>yr</w:t>
            </w:r>
            <w:proofErr w:type="spellEnd"/>
            <w:r>
              <w:rPr>
                <w:rFonts w:eastAsia="Times New Roman"/>
                <w:sz w:val="22"/>
                <w:szCs w:val="22"/>
              </w:rPr>
              <w:t xml:space="preserve"> project</w:t>
            </w:r>
            <w:r w:rsidR="00AB2C4C">
              <w:rPr>
                <w:rFonts w:eastAsia="Times New Roman"/>
                <w:sz w:val="22"/>
                <w:szCs w:val="22"/>
              </w:rPr>
              <w:t xml:space="preserve"> </w:t>
            </w:r>
          </w:p>
          <w:p w:rsidR="00CD75AC" w:rsidRDefault="00CD75AC" w:rsidP="00CD75AC">
            <w:pPr>
              <w:numPr>
                <w:ilvl w:val="0"/>
                <w:numId w:val="1"/>
              </w:numPr>
              <w:spacing w:before="40" w:after="40"/>
              <w:ind w:left="276" w:hanging="284"/>
              <w:rPr>
                <w:rFonts w:eastAsia="Times New Roman"/>
                <w:sz w:val="22"/>
                <w:szCs w:val="22"/>
              </w:rPr>
            </w:pPr>
            <w:r w:rsidRPr="001734A7">
              <w:rPr>
                <w:rFonts w:eastAsia="Times New Roman"/>
                <w:sz w:val="22"/>
                <w:szCs w:val="22"/>
              </w:rPr>
              <w:t xml:space="preserve">Improved </w:t>
            </w:r>
            <w:r w:rsidR="00AB2C4C">
              <w:rPr>
                <w:rFonts w:eastAsia="Times New Roman"/>
                <w:sz w:val="22"/>
                <w:szCs w:val="22"/>
              </w:rPr>
              <w:t>and agreed protocols in place</w:t>
            </w:r>
            <w:r w:rsidR="00C92073">
              <w:rPr>
                <w:rFonts w:eastAsia="Times New Roman"/>
                <w:sz w:val="22"/>
                <w:szCs w:val="22"/>
              </w:rPr>
              <w:t xml:space="preserve"> to prevent homelessness</w:t>
            </w:r>
            <w:r w:rsidR="00AB2C4C">
              <w:rPr>
                <w:rFonts w:eastAsia="Times New Roman"/>
                <w:sz w:val="22"/>
                <w:szCs w:val="22"/>
              </w:rPr>
              <w:t xml:space="preserve">, in particular </w:t>
            </w:r>
            <w:r w:rsidR="00C92073">
              <w:rPr>
                <w:rFonts w:eastAsia="Times New Roman"/>
                <w:sz w:val="22"/>
                <w:szCs w:val="22"/>
              </w:rPr>
              <w:t xml:space="preserve">pre-eviction, </w:t>
            </w:r>
            <w:r w:rsidR="00AB2C4C">
              <w:rPr>
                <w:rFonts w:eastAsia="Times New Roman"/>
                <w:sz w:val="22"/>
                <w:szCs w:val="22"/>
              </w:rPr>
              <w:t xml:space="preserve">prison and hospital discharge. </w:t>
            </w:r>
          </w:p>
          <w:p w:rsidR="00CD75AC" w:rsidRPr="009E32EB" w:rsidRDefault="00CD75AC" w:rsidP="00A24430">
            <w:pPr>
              <w:numPr>
                <w:ilvl w:val="0"/>
                <w:numId w:val="1"/>
              </w:numPr>
              <w:spacing w:before="40" w:after="40"/>
              <w:ind w:left="276" w:hanging="284"/>
              <w:rPr>
                <w:rFonts w:eastAsia="Times New Roman"/>
                <w:sz w:val="22"/>
                <w:szCs w:val="22"/>
              </w:rPr>
            </w:pPr>
            <w:r>
              <w:rPr>
                <w:rFonts w:eastAsia="Times New Roman"/>
                <w:sz w:val="22"/>
                <w:szCs w:val="22"/>
              </w:rPr>
              <w:t>Through evaluation, i</w:t>
            </w:r>
            <w:r w:rsidRPr="001734A7">
              <w:rPr>
                <w:rFonts w:eastAsia="Times New Roman"/>
                <w:sz w:val="22"/>
                <w:szCs w:val="22"/>
              </w:rPr>
              <w:t>dentify effective and sustainable initiatives that c</w:t>
            </w:r>
            <w:r>
              <w:rPr>
                <w:rFonts w:eastAsia="Times New Roman"/>
                <w:sz w:val="22"/>
                <w:szCs w:val="22"/>
              </w:rPr>
              <w:t>an be</w:t>
            </w:r>
            <w:r w:rsidR="009E32EB">
              <w:rPr>
                <w:rFonts w:eastAsia="Times New Roman"/>
                <w:sz w:val="22"/>
                <w:szCs w:val="22"/>
              </w:rPr>
              <w:t>come business as usu</w:t>
            </w:r>
            <w:r w:rsidR="00B0251A">
              <w:rPr>
                <w:rFonts w:eastAsia="Times New Roman"/>
                <w:sz w:val="22"/>
                <w:szCs w:val="22"/>
              </w:rPr>
              <w:t>al across Housing Needs and externally</w:t>
            </w:r>
            <w:r>
              <w:rPr>
                <w:rFonts w:eastAsia="Times New Roman"/>
                <w:sz w:val="22"/>
                <w:szCs w:val="22"/>
              </w:rPr>
              <w:t xml:space="preserve"> </w:t>
            </w:r>
          </w:p>
        </w:tc>
      </w:tr>
      <w:tr w:rsidR="00875D9C" w:rsidRPr="00467AEB" w:rsidTr="00305A64">
        <w:trPr>
          <w:jc w:val="center"/>
        </w:trPr>
        <w:tc>
          <w:tcPr>
            <w:tcW w:w="327" w:type="pct"/>
          </w:tcPr>
          <w:p w:rsidR="00CD75AC" w:rsidRDefault="00CD75AC" w:rsidP="0028774B">
            <w:pPr>
              <w:rPr>
                <w:rFonts w:eastAsia="Calibri"/>
                <w:color w:val="000000"/>
                <w:sz w:val="22"/>
                <w:szCs w:val="22"/>
              </w:rPr>
            </w:pPr>
            <w:r>
              <w:rPr>
                <w:rFonts w:eastAsia="Calibri"/>
                <w:color w:val="000000"/>
                <w:sz w:val="22"/>
                <w:szCs w:val="22"/>
              </w:rPr>
              <w:t>11</w:t>
            </w:r>
          </w:p>
        </w:tc>
        <w:tc>
          <w:tcPr>
            <w:tcW w:w="1305" w:type="pct"/>
            <w:shd w:val="clear" w:color="auto" w:fill="auto"/>
          </w:tcPr>
          <w:p w:rsidR="00CD75AC" w:rsidRDefault="0072671D" w:rsidP="00CD75AC">
            <w:pPr>
              <w:rPr>
                <w:rFonts w:eastAsia="Times New Roman"/>
                <w:bCs/>
                <w:color w:val="000000"/>
                <w:sz w:val="22"/>
                <w:szCs w:val="22"/>
              </w:rPr>
            </w:pPr>
            <w:r w:rsidRPr="001734A7">
              <w:rPr>
                <w:rFonts w:eastAsia="Times New Roman"/>
                <w:bCs/>
                <w:color w:val="000000"/>
                <w:sz w:val="22"/>
                <w:szCs w:val="22"/>
              </w:rPr>
              <w:t>Ensure sufficient provision of suitable Temporary Accommodation (TA)</w:t>
            </w:r>
            <w:r>
              <w:rPr>
                <w:rFonts w:eastAsia="Times New Roman"/>
                <w:bCs/>
                <w:color w:val="000000"/>
                <w:sz w:val="22"/>
                <w:szCs w:val="22"/>
              </w:rPr>
              <w:t xml:space="preserve"> for range of client need</w:t>
            </w:r>
          </w:p>
        </w:tc>
        <w:tc>
          <w:tcPr>
            <w:tcW w:w="657" w:type="pct"/>
            <w:shd w:val="clear" w:color="auto" w:fill="auto"/>
          </w:tcPr>
          <w:p w:rsidR="00CD75AC" w:rsidRPr="001734A7" w:rsidRDefault="00781299" w:rsidP="00CD75AC">
            <w:pPr>
              <w:rPr>
                <w:rFonts w:eastAsia="Times New Roman"/>
                <w:b/>
                <w:sz w:val="22"/>
                <w:szCs w:val="22"/>
              </w:rPr>
            </w:pPr>
            <w:r>
              <w:rPr>
                <w:rFonts w:eastAsia="Times New Roman"/>
                <w:b/>
                <w:sz w:val="22"/>
                <w:szCs w:val="22"/>
              </w:rPr>
              <w:t>Housing Needs &amp; Strategy Manager</w:t>
            </w:r>
          </w:p>
        </w:tc>
        <w:tc>
          <w:tcPr>
            <w:tcW w:w="675" w:type="pct"/>
            <w:shd w:val="clear" w:color="auto" w:fill="auto"/>
          </w:tcPr>
          <w:p w:rsidR="00CD75AC" w:rsidRPr="001734A7" w:rsidRDefault="00781299" w:rsidP="00C07AC3">
            <w:pPr>
              <w:spacing w:before="40" w:after="40"/>
              <w:rPr>
                <w:rFonts w:eastAsia="Times New Roman"/>
                <w:sz w:val="22"/>
                <w:szCs w:val="22"/>
              </w:rPr>
            </w:pPr>
            <w:r w:rsidRPr="001734A7">
              <w:rPr>
                <w:rFonts w:eastAsia="Times New Roman"/>
                <w:sz w:val="22"/>
                <w:szCs w:val="22"/>
              </w:rPr>
              <w:t>Housing Needs Team</w:t>
            </w:r>
            <w:r w:rsidR="00C07AC3">
              <w:rPr>
                <w:rFonts w:eastAsia="Times New Roman"/>
                <w:sz w:val="22"/>
                <w:szCs w:val="22"/>
              </w:rPr>
              <w:t>s</w:t>
            </w:r>
          </w:p>
        </w:tc>
        <w:tc>
          <w:tcPr>
            <w:tcW w:w="539" w:type="pct"/>
            <w:shd w:val="clear" w:color="auto" w:fill="auto"/>
          </w:tcPr>
          <w:p w:rsidR="00CD75AC" w:rsidRDefault="0072671D" w:rsidP="005410B2">
            <w:pPr>
              <w:spacing w:before="40" w:after="40"/>
              <w:rPr>
                <w:rFonts w:eastAsia="Times New Roman"/>
                <w:sz w:val="22"/>
                <w:szCs w:val="22"/>
              </w:rPr>
            </w:pPr>
            <w:r w:rsidRPr="001734A7">
              <w:rPr>
                <w:rFonts w:eastAsia="Times New Roman"/>
                <w:sz w:val="22"/>
                <w:szCs w:val="22"/>
              </w:rPr>
              <w:t>March 2019 and on-going</w:t>
            </w:r>
          </w:p>
        </w:tc>
        <w:tc>
          <w:tcPr>
            <w:tcW w:w="1497" w:type="pct"/>
            <w:shd w:val="clear" w:color="auto" w:fill="auto"/>
          </w:tcPr>
          <w:p w:rsidR="00B0251A" w:rsidRPr="00AF7AAB" w:rsidRDefault="0072671D" w:rsidP="0072671D">
            <w:pPr>
              <w:numPr>
                <w:ilvl w:val="0"/>
                <w:numId w:val="1"/>
              </w:numPr>
              <w:spacing w:before="40" w:after="40"/>
              <w:ind w:left="276" w:hanging="276"/>
              <w:rPr>
                <w:rFonts w:eastAsia="Times New Roman"/>
                <w:sz w:val="22"/>
                <w:szCs w:val="22"/>
              </w:rPr>
            </w:pPr>
            <w:r w:rsidRPr="00AF7AAB">
              <w:rPr>
                <w:rFonts w:eastAsia="Times New Roman"/>
                <w:sz w:val="22"/>
                <w:szCs w:val="22"/>
              </w:rPr>
              <w:t>Review void rates in TA and surrender properties</w:t>
            </w:r>
            <w:r w:rsidR="00B0251A" w:rsidRPr="00AF7AAB">
              <w:rPr>
                <w:rFonts w:eastAsia="Times New Roman"/>
                <w:sz w:val="22"/>
                <w:szCs w:val="22"/>
              </w:rPr>
              <w:t xml:space="preserve"> according to established action plan </w:t>
            </w:r>
          </w:p>
          <w:p w:rsidR="0072671D" w:rsidRPr="00AF7AAB" w:rsidRDefault="00B0251A" w:rsidP="0072671D">
            <w:pPr>
              <w:numPr>
                <w:ilvl w:val="0"/>
                <w:numId w:val="1"/>
              </w:numPr>
              <w:spacing w:before="40" w:after="40"/>
              <w:ind w:left="276" w:hanging="276"/>
              <w:rPr>
                <w:rFonts w:eastAsia="Times New Roman"/>
                <w:sz w:val="22"/>
                <w:szCs w:val="22"/>
              </w:rPr>
            </w:pPr>
            <w:r w:rsidRPr="00AF7AAB">
              <w:rPr>
                <w:rFonts w:eastAsia="Times New Roman"/>
                <w:sz w:val="22"/>
                <w:szCs w:val="22"/>
              </w:rPr>
              <w:t>Explore</w:t>
            </w:r>
            <w:r w:rsidR="0072671D" w:rsidRPr="00AF7AAB">
              <w:rPr>
                <w:rFonts w:eastAsia="Times New Roman"/>
                <w:sz w:val="22"/>
                <w:szCs w:val="22"/>
              </w:rPr>
              <w:t xml:space="preserve"> alternat</w:t>
            </w:r>
            <w:bookmarkStart w:id="0" w:name="_GoBack"/>
            <w:bookmarkEnd w:id="0"/>
            <w:r w:rsidR="0072671D" w:rsidRPr="00AF7AAB">
              <w:rPr>
                <w:rFonts w:eastAsia="Times New Roman"/>
                <w:sz w:val="22"/>
                <w:szCs w:val="22"/>
              </w:rPr>
              <w:t xml:space="preserve">ive </w:t>
            </w:r>
            <w:r w:rsidRPr="00AF7AAB">
              <w:rPr>
                <w:rFonts w:eastAsia="Times New Roman"/>
                <w:sz w:val="22"/>
                <w:szCs w:val="22"/>
              </w:rPr>
              <w:t xml:space="preserve">TA </w:t>
            </w:r>
            <w:r w:rsidR="0072671D" w:rsidRPr="00AF7AAB">
              <w:rPr>
                <w:rFonts w:eastAsia="Times New Roman"/>
                <w:sz w:val="22"/>
                <w:szCs w:val="22"/>
              </w:rPr>
              <w:t>solutions</w:t>
            </w:r>
            <w:r w:rsidRPr="00AF7AAB">
              <w:rPr>
                <w:rFonts w:eastAsia="Times New Roman"/>
                <w:sz w:val="22"/>
                <w:szCs w:val="22"/>
              </w:rPr>
              <w:t xml:space="preserve"> for emerging need</w:t>
            </w:r>
            <w:r w:rsidR="00AB2C4C" w:rsidRPr="00AF7AAB">
              <w:rPr>
                <w:rFonts w:eastAsia="Times New Roman"/>
                <w:sz w:val="22"/>
                <w:szCs w:val="22"/>
              </w:rPr>
              <w:t xml:space="preserve"> </w:t>
            </w:r>
          </w:p>
          <w:p w:rsidR="00CD75AC" w:rsidRDefault="0072671D" w:rsidP="00A24430">
            <w:pPr>
              <w:numPr>
                <w:ilvl w:val="0"/>
                <w:numId w:val="1"/>
              </w:numPr>
              <w:spacing w:before="40" w:after="40"/>
              <w:ind w:left="276" w:hanging="276"/>
              <w:rPr>
                <w:rFonts w:eastAsia="Times New Roman"/>
                <w:sz w:val="22"/>
                <w:szCs w:val="22"/>
              </w:rPr>
            </w:pPr>
            <w:r w:rsidRPr="00AF7AAB">
              <w:rPr>
                <w:rFonts w:eastAsia="Times New Roman"/>
                <w:sz w:val="22"/>
                <w:szCs w:val="22"/>
              </w:rPr>
              <w:t>Households in TA not exceeding 1</w:t>
            </w:r>
            <w:r w:rsidR="00E974C8" w:rsidRPr="00AF7AAB">
              <w:rPr>
                <w:rFonts w:eastAsia="Times New Roman"/>
                <w:sz w:val="22"/>
                <w:szCs w:val="22"/>
              </w:rPr>
              <w:t>00</w:t>
            </w:r>
            <w:r w:rsidR="00B0251A" w:rsidRPr="00AF7AAB">
              <w:rPr>
                <w:rFonts w:eastAsia="Times New Roman"/>
                <w:sz w:val="22"/>
                <w:szCs w:val="22"/>
              </w:rPr>
              <w:t xml:space="preserve"> and aim for stay of no longer than 6 months</w:t>
            </w:r>
            <w:r w:rsidRPr="00AF7AAB">
              <w:rPr>
                <w:rFonts w:eastAsia="Times New Roman"/>
                <w:sz w:val="22"/>
                <w:szCs w:val="22"/>
              </w:rPr>
              <w:t xml:space="preserve">. No families in B&amp;B accommodation </w:t>
            </w:r>
            <w:r w:rsidRPr="001734A7">
              <w:rPr>
                <w:rFonts w:eastAsia="Times New Roman"/>
                <w:sz w:val="22"/>
                <w:szCs w:val="22"/>
              </w:rPr>
              <w:t>for more than 6 weeks.</w:t>
            </w:r>
            <w:r w:rsidR="00AB2C4C">
              <w:rPr>
                <w:rFonts w:eastAsia="Times New Roman"/>
                <w:sz w:val="22"/>
                <w:szCs w:val="22"/>
              </w:rPr>
              <w:t xml:space="preserve"> </w:t>
            </w:r>
          </w:p>
        </w:tc>
      </w:tr>
      <w:tr w:rsidR="00875D9C" w:rsidRPr="00467AEB" w:rsidTr="00305A64">
        <w:trPr>
          <w:jc w:val="center"/>
        </w:trPr>
        <w:tc>
          <w:tcPr>
            <w:tcW w:w="327" w:type="pct"/>
          </w:tcPr>
          <w:p w:rsidR="0072671D" w:rsidRDefault="0072671D" w:rsidP="0028774B">
            <w:pPr>
              <w:rPr>
                <w:rFonts w:eastAsia="Calibri"/>
                <w:color w:val="000000"/>
                <w:sz w:val="22"/>
                <w:szCs w:val="22"/>
              </w:rPr>
            </w:pPr>
            <w:r>
              <w:rPr>
                <w:rFonts w:eastAsia="Calibri"/>
                <w:color w:val="000000"/>
                <w:sz w:val="22"/>
                <w:szCs w:val="22"/>
              </w:rPr>
              <w:t>12</w:t>
            </w:r>
          </w:p>
        </w:tc>
        <w:tc>
          <w:tcPr>
            <w:tcW w:w="1305" w:type="pct"/>
            <w:shd w:val="clear" w:color="auto" w:fill="auto"/>
          </w:tcPr>
          <w:p w:rsidR="0072671D" w:rsidRPr="001734A7" w:rsidRDefault="00B0251A" w:rsidP="00B0251A">
            <w:pPr>
              <w:rPr>
                <w:rFonts w:eastAsia="Times New Roman"/>
                <w:bCs/>
                <w:color w:val="000000"/>
                <w:sz w:val="22"/>
                <w:szCs w:val="22"/>
              </w:rPr>
            </w:pPr>
            <w:r>
              <w:rPr>
                <w:rFonts w:eastAsia="Times New Roman"/>
                <w:bCs/>
                <w:color w:val="000000"/>
                <w:sz w:val="22"/>
                <w:szCs w:val="22"/>
              </w:rPr>
              <w:t>Work in partnership with Oxfordshire County Council which is carrying out a needs analysing and re-c</w:t>
            </w:r>
            <w:r w:rsidR="009E32EB">
              <w:rPr>
                <w:rFonts w:eastAsia="Times New Roman"/>
                <w:bCs/>
                <w:color w:val="000000"/>
                <w:sz w:val="22"/>
                <w:szCs w:val="22"/>
              </w:rPr>
              <w:t>ommissioning approach to the Yo</w:t>
            </w:r>
            <w:r>
              <w:rPr>
                <w:rFonts w:eastAsia="Times New Roman"/>
                <w:bCs/>
                <w:color w:val="000000"/>
                <w:sz w:val="22"/>
                <w:szCs w:val="22"/>
              </w:rPr>
              <w:t xml:space="preserve">ung </w:t>
            </w:r>
            <w:r>
              <w:rPr>
                <w:rFonts w:eastAsia="Times New Roman"/>
                <w:bCs/>
                <w:color w:val="000000"/>
                <w:sz w:val="22"/>
                <w:szCs w:val="22"/>
              </w:rPr>
              <w:lastRenderedPageBreak/>
              <w:t>People’s pathway.</w:t>
            </w:r>
          </w:p>
        </w:tc>
        <w:tc>
          <w:tcPr>
            <w:tcW w:w="657" w:type="pct"/>
            <w:shd w:val="clear" w:color="auto" w:fill="auto"/>
          </w:tcPr>
          <w:p w:rsidR="0072671D" w:rsidRPr="001734A7" w:rsidRDefault="00781299" w:rsidP="00CD75AC">
            <w:pPr>
              <w:rPr>
                <w:rFonts w:eastAsia="Times New Roman"/>
                <w:b/>
                <w:sz w:val="22"/>
                <w:szCs w:val="22"/>
              </w:rPr>
            </w:pPr>
            <w:r>
              <w:rPr>
                <w:rFonts w:eastAsia="Times New Roman"/>
                <w:b/>
                <w:sz w:val="22"/>
                <w:szCs w:val="22"/>
              </w:rPr>
              <w:lastRenderedPageBreak/>
              <w:t>Housing Needs &amp; Strategy Manager</w:t>
            </w:r>
          </w:p>
        </w:tc>
        <w:tc>
          <w:tcPr>
            <w:tcW w:w="675" w:type="pct"/>
            <w:shd w:val="clear" w:color="auto" w:fill="auto"/>
          </w:tcPr>
          <w:p w:rsidR="0072671D" w:rsidRPr="001734A7" w:rsidRDefault="00781299" w:rsidP="003E00E5">
            <w:pPr>
              <w:spacing w:before="40" w:after="40"/>
              <w:rPr>
                <w:rFonts w:eastAsia="Times New Roman"/>
                <w:sz w:val="22"/>
                <w:szCs w:val="22"/>
              </w:rPr>
            </w:pPr>
            <w:r w:rsidRPr="001734A7">
              <w:rPr>
                <w:rFonts w:eastAsia="Times New Roman"/>
                <w:sz w:val="22"/>
                <w:szCs w:val="22"/>
              </w:rPr>
              <w:t>Housing Needs Team</w:t>
            </w:r>
            <w:r>
              <w:rPr>
                <w:rFonts w:eastAsia="Times New Roman"/>
                <w:sz w:val="22"/>
                <w:szCs w:val="22"/>
              </w:rPr>
              <w:t>, Oxfordshire County Council C</w:t>
            </w:r>
            <w:r w:rsidR="001A7A37">
              <w:rPr>
                <w:rFonts w:eastAsia="Times New Roman"/>
                <w:sz w:val="22"/>
                <w:szCs w:val="22"/>
              </w:rPr>
              <w:t>h</w:t>
            </w:r>
            <w:r w:rsidR="0072671D" w:rsidRPr="001734A7">
              <w:rPr>
                <w:rFonts w:eastAsia="Times New Roman"/>
                <w:sz w:val="22"/>
                <w:szCs w:val="22"/>
              </w:rPr>
              <w:t xml:space="preserve">ildren’s </w:t>
            </w:r>
            <w:r w:rsidR="0072671D" w:rsidRPr="001734A7">
              <w:rPr>
                <w:rFonts w:eastAsia="Times New Roman"/>
                <w:sz w:val="22"/>
                <w:szCs w:val="22"/>
              </w:rPr>
              <w:lastRenderedPageBreak/>
              <w:t xml:space="preserve">Services, </w:t>
            </w:r>
          </w:p>
        </w:tc>
        <w:tc>
          <w:tcPr>
            <w:tcW w:w="539" w:type="pct"/>
            <w:shd w:val="clear" w:color="auto" w:fill="auto"/>
          </w:tcPr>
          <w:p w:rsidR="0072671D" w:rsidRPr="001734A7" w:rsidRDefault="0072671D" w:rsidP="005410B2">
            <w:pPr>
              <w:spacing w:before="40" w:after="40"/>
              <w:rPr>
                <w:rFonts w:eastAsia="Times New Roman"/>
                <w:sz w:val="22"/>
                <w:szCs w:val="22"/>
              </w:rPr>
            </w:pPr>
            <w:r w:rsidRPr="001734A7">
              <w:rPr>
                <w:rFonts w:eastAsia="Times New Roman"/>
                <w:sz w:val="22"/>
                <w:szCs w:val="22"/>
              </w:rPr>
              <w:lastRenderedPageBreak/>
              <w:t>By March 2020</w:t>
            </w:r>
          </w:p>
        </w:tc>
        <w:tc>
          <w:tcPr>
            <w:tcW w:w="1497" w:type="pct"/>
            <w:shd w:val="clear" w:color="auto" w:fill="auto"/>
          </w:tcPr>
          <w:p w:rsidR="0072671D" w:rsidRDefault="0072671D" w:rsidP="00A24430">
            <w:pPr>
              <w:numPr>
                <w:ilvl w:val="0"/>
                <w:numId w:val="1"/>
              </w:numPr>
              <w:spacing w:before="40" w:after="40"/>
              <w:ind w:left="276" w:hanging="276"/>
              <w:rPr>
                <w:rFonts w:eastAsia="Times New Roman"/>
                <w:sz w:val="22"/>
                <w:szCs w:val="22"/>
              </w:rPr>
            </w:pPr>
            <w:r w:rsidRPr="001734A7">
              <w:rPr>
                <w:rFonts w:eastAsia="Times New Roman"/>
                <w:sz w:val="22"/>
                <w:szCs w:val="22"/>
              </w:rPr>
              <w:t xml:space="preserve">Secure agreement on </w:t>
            </w:r>
            <w:r w:rsidR="003E00E5">
              <w:rPr>
                <w:rFonts w:eastAsia="Times New Roman"/>
                <w:sz w:val="22"/>
                <w:szCs w:val="22"/>
              </w:rPr>
              <w:t>a joint-commissioning approach deliver</w:t>
            </w:r>
            <w:r w:rsidR="00A24430">
              <w:rPr>
                <w:rFonts w:eastAsia="Times New Roman"/>
                <w:sz w:val="22"/>
                <w:szCs w:val="22"/>
              </w:rPr>
              <w:t>ing new services by March 2020.</w:t>
            </w:r>
          </w:p>
        </w:tc>
      </w:tr>
      <w:tr w:rsidR="00875D9C" w:rsidRPr="00467AEB" w:rsidTr="00305A64">
        <w:trPr>
          <w:jc w:val="center"/>
        </w:trPr>
        <w:tc>
          <w:tcPr>
            <w:tcW w:w="327" w:type="pct"/>
          </w:tcPr>
          <w:p w:rsidR="0072671D" w:rsidRDefault="0072671D" w:rsidP="0028774B">
            <w:pPr>
              <w:rPr>
                <w:rFonts w:eastAsia="Calibri"/>
                <w:color w:val="000000"/>
                <w:sz w:val="22"/>
                <w:szCs w:val="22"/>
              </w:rPr>
            </w:pPr>
            <w:r>
              <w:rPr>
                <w:rFonts w:eastAsia="Calibri"/>
                <w:color w:val="000000"/>
                <w:sz w:val="22"/>
                <w:szCs w:val="22"/>
              </w:rPr>
              <w:lastRenderedPageBreak/>
              <w:t>13</w:t>
            </w:r>
          </w:p>
        </w:tc>
        <w:tc>
          <w:tcPr>
            <w:tcW w:w="1305" w:type="pct"/>
            <w:shd w:val="clear" w:color="auto" w:fill="auto"/>
          </w:tcPr>
          <w:p w:rsidR="0072671D" w:rsidRPr="001734A7" w:rsidRDefault="0072671D" w:rsidP="003E00E5">
            <w:pPr>
              <w:rPr>
                <w:rFonts w:eastAsia="Times New Roman"/>
                <w:bCs/>
                <w:color w:val="000000"/>
                <w:sz w:val="22"/>
                <w:szCs w:val="22"/>
              </w:rPr>
            </w:pPr>
            <w:r w:rsidRPr="001734A7">
              <w:rPr>
                <w:rFonts w:eastAsia="Times New Roman"/>
                <w:bCs/>
                <w:color w:val="000000"/>
                <w:sz w:val="22"/>
                <w:szCs w:val="22"/>
              </w:rPr>
              <w:t xml:space="preserve">Improve access </w:t>
            </w:r>
            <w:r>
              <w:rPr>
                <w:rFonts w:eastAsia="Times New Roman"/>
                <w:bCs/>
                <w:color w:val="000000"/>
                <w:sz w:val="22"/>
                <w:szCs w:val="22"/>
              </w:rPr>
              <w:t xml:space="preserve">– through improved partnership working - </w:t>
            </w:r>
            <w:r w:rsidRPr="001734A7">
              <w:rPr>
                <w:rFonts w:eastAsia="Times New Roman"/>
                <w:bCs/>
                <w:color w:val="000000"/>
                <w:sz w:val="22"/>
                <w:szCs w:val="22"/>
              </w:rPr>
              <w:t>to suitable accommodation and support where a particular need is identified (e.g. treatment based, long term care, disability adapted</w:t>
            </w:r>
            <w:r>
              <w:rPr>
                <w:rFonts w:eastAsia="Times New Roman"/>
                <w:bCs/>
                <w:color w:val="000000"/>
                <w:sz w:val="22"/>
                <w:szCs w:val="22"/>
              </w:rPr>
              <w:t xml:space="preserve">, </w:t>
            </w:r>
            <w:r w:rsidR="003E00E5">
              <w:rPr>
                <w:rFonts w:eastAsia="Times New Roman"/>
                <w:bCs/>
                <w:color w:val="000000"/>
                <w:sz w:val="22"/>
                <w:szCs w:val="22"/>
              </w:rPr>
              <w:t>offenders</w:t>
            </w:r>
            <w:r w:rsidRPr="001734A7">
              <w:rPr>
                <w:rFonts w:eastAsia="Times New Roman"/>
                <w:bCs/>
                <w:color w:val="000000"/>
                <w:sz w:val="22"/>
                <w:szCs w:val="22"/>
              </w:rPr>
              <w:t>).</w:t>
            </w:r>
          </w:p>
        </w:tc>
        <w:tc>
          <w:tcPr>
            <w:tcW w:w="657" w:type="pct"/>
            <w:shd w:val="clear" w:color="auto" w:fill="auto"/>
          </w:tcPr>
          <w:p w:rsidR="0072671D" w:rsidRPr="0072671D" w:rsidRDefault="00781299" w:rsidP="00781299">
            <w:pPr>
              <w:rPr>
                <w:rFonts w:eastAsia="Times New Roman"/>
                <w:sz w:val="22"/>
                <w:szCs w:val="22"/>
              </w:rPr>
            </w:pPr>
            <w:r>
              <w:rPr>
                <w:rFonts w:eastAsia="Times New Roman"/>
                <w:b/>
                <w:sz w:val="22"/>
                <w:szCs w:val="22"/>
              </w:rPr>
              <w:t>Housing Needs &amp; Strategy Manager</w:t>
            </w:r>
            <w:r w:rsidRPr="0072671D">
              <w:rPr>
                <w:rFonts w:eastAsia="Times New Roman"/>
                <w:sz w:val="22"/>
                <w:szCs w:val="22"/>
              </w:rPr>
              <w:t xml:space="preserve"> </w:t>
            </w:r>
          </w:p>
        </w:tc>
        <w:tc>
          <w:tcPr>
            <w:tcW w:w="675" w:type="pct"/>
            <w:shd w:val="clear" w:color="auto" w:fill="auto"/>
          </w:tcPr>
          <w:p w:rsidR="0072671D" w:rsidRPr="001734A7" w:rsidRDefault="00781299" w:rsidP="00875D9C">
            <w:pPr>
              <w:spacing w:before="40" w:after="40"/>
              <w:rPr>
                <w:rFonts w:eastAsia="Times New Roman"/>
                <w:sz w:val="22"/>
                <w:szCs w:val="22"/>
              </w:rPr>
            </w:pPr>
            <w:r w:rsidRPr="001734A7">
              <w:rPr>
                <w:rFonts w:eastAsia="Times New Roman"/>
                <w:sz w:val="22"/>
                <w:szCs w:val="22"/>
              </w:rPr>
              <w:t>Housing Needs Team</w:t>
            </w:r>
            <w:r w:rsidR="00875D9C">
              <w:rPr>
                <w:rFonts w:eastAsia="Times New Roman"/>
                <w:sz w:val="22"/>
                <w:szCs w:val="22"/>
              </w:rPr>
              <w:t>s</w:t>
            </w:r>
            <w:r>
              <w:rPr>
                <w:rFonts w:eastAsia="Times New Roman"/>
                <w:sz w:val="22"/>
                <w:szCs w:val="22"/>
              </w:rPr>
              <w:t>, s</w:t>
            </w:r>
            <w:r w:rsidR="0072671D" w:rsidRPr="001734A7">
              <w:rPr>
                <w:rFonts w:eastAsia="Times New Roman"/>
                <w:sz w:val="22"/>
                <w:szCs w:val="22"/>
              </w:rPr>
              <w:t>tatutory and non-statutory partner</w:t>
            </w:r>
            <w:r>
              <w:rPr>
                <w:rFonts w:eastAsia="Times New Roman"/>
                <w:sz w:val="22"/>
                <w:szCs w:val="22"/>
              </w:rPr>
              <w:t xml:space="preserve">s agencies, incl. </w:t>
            </w:r>
            <w:r w:rsidR="00875D9C">
              <w:rPr>
                <w:rFonts w:eastAsia="Times New Roman"/>
                <w:sz w:val="22"/>
                <w:szCs w:val="22"/>
              </w:rPr>
              <w:t>Oxfordshire Mental Health Partnership, Oxfordshire Clinical Commissioning Group, Oxfordshire County Council</w:t>
            </w:r>
          </w:p>
        </w:tc>
        <w:tc>
          <w:tcPr>
            <w:tcW w:w="539" w:type="pct"/>
            <w:shd w:val="clear" w:color="auto" w:fill="auto"/>
          </w:tcPr>
          <w:p w:rsidR="0072671D" w:rsidRPr="001734A7" w:rsidRDefault="0072671D" w:rsidP="0028774B">
            <w:pPr>
              <w:spacing w:before="40" w:after="40"/>
              <w:rPr>
                <w:rFonts w:eastAsia="Times New Roman"/>
                <w:sz w:val="22"/>
                <w:szCs w:val="22"/>
              </w:rPr>
            </w:pPr>
            <w:r w:rsidRPr="001734A7">
              <w:rPr>
                <w:rFonts w:eastAsia="Times New Roman"/>
                <w:sz w:val="22"/>
                <w:szCs w:val="22"/>
              </w:rPr>
              <w:t>March 2019 and ongoing</w:t>
            </w:r>
          </w:p>
        </w:tc>
        <w:tc>
          <w:tcPr>
            <w:tcW w:w="1497" w:type="pct"/>
            <w:shd w:val="clear" w:color="auto" w:fill="auto"/>
          </w:tcPr>
          <w:p w:rsidR="0072671D" w:rsidRPr="001734A7" w:rsidRDefault="0072671D" w:rsidP="0072671D">
            <w:pPr>
              <w:numPr>
                <w:ilvl w:val="0"/>
                <w:numId w:val="1"/>
              </w:numPr>
              <w:spacing w:before="40" w:after="40"/>
              <w:ind w:left="276" w:hanging="276"/>
              <w:rPr>
                <w:rFonts w:eastAsia="Times New Roman"/>
                <w:sz w:val="22"/>
                <w:szCs w:val="22"/>
              </w:rPr>
            </w:pPr>
            <w:r w:rsidRPr="001734A7">
              <w:rPr>
                <w:rFonts w:eastAsia="Times New Roman"/>
                <w:sz w:val="22"/>
                <w:szCs w:val="22"/>
              </w:rPr>
              <w:t>Identify gaps in supply of accommodation and services</w:t>
            </w:r>
            <w:r>
              <w:rPr>
                <w:rFonts w:eastAsia="Times New Roman"/>
                <w:sz w:val="22"/>
                <w:szCs w:val="22"/>
              </w:rPr>
              <w:t>, including specialist need accommodation</w:t>
            </w:r>
            <w:r w:rsidRPr="001734A7">
              <w:rPr>
                <w:rFonts w:eastAsia="Times New Roman"/>
                <w:sz w:val="22"/>
                <w:szCs w:val="22"/>
              </w:rPr>
              <w:t>.</w:t>
            </w:r>
            <w:r w:rsidR="00AB2C4C">
              <w:rPr>
                <w:rFonts w:eastAsia="Times New Roman"/>
                <w:sz w:val="22"/>
                <w:szCs w:val="22"/>
              </w:rPr>
              <w:t xml:space="preserve"> </w:t>
            </w:r>
          </w:p>
          <w:p w:rsidR="0072671D" w:rsidRPr="001734A7" w:rsidRDefault="0072671D" w:rsidP="0072671D">
            <w:pPr>
              <w:numPr>
                <w:ilvl w:val="0"/>
                <w:numId w:val="1"/>
              </w:numPr>
              <w:spacing w:before="40" w:after="40"/>
              <w:ind w:left="276" w:hanging="276"/>
              <w:rPr>
                <w:rFonts w:eastAsia="Times New Roman"/>
                <w:sz w:val="22"/>
                <w:szCs w:val="22"/>
              </w:rPr>
            </w:pPr>
            <w:r w:rsidRPr="001734A7">
              <w:rPr>
                <w:rFonts w:eastAsia="Times New Roman"/>
                <w:sz w:val="22"/>
                <w:szCs w:val="22"/>
              </w:rPr>
              <w:t xml:space="preserve">Agreement reached with </w:t>
            </w:r>
            <w:proofErr w:type="gramStart"/>
            <w:r w:rsidR="00887A0F">
              <w:rPr>
                <w:rFonts w:eastAsia="Times New Roman"/>
                <w:sz w:val="22"/>
                <w:szCs w:val="22"/>
              </w:rPr>
              <w:t xml:space="preserve">relevant </w:t>
            </w:r>
            <w:r w:rsidRPr="001734A7">
              <w:rPr>
                <w:rFonts w:eastAsia="Times New Roman"/>
                <w:sz w:val="22"/>
                <w:szCs w:val="22"/>
              </w:rPr>
              <w:t xml:space="preserve"> services</w:t>
            </w:r>
            <w:proofErr w:type="gramEnd"/>
            <w:r w:rsidRPr="001734A7">
              <w:rPr>
                <w:rFonts w:eastAsia="Times New Roman"/>
                <w:sz w:val="22"/>
                <w:szCs w:val="22"/>
              </w:rPr>
              <w:t xml:space="preserve"> in respect of capacity </w:t>
            </w:r>
            <w:r w:rsidR="00887A0F">
              <w:rPr>
                <w:rFonts w:eastAsia="Times New Roman"/>
                <w:sz w:val="22"/>
                <w:szCs w:val="22"/>
              </w:rPr>
              <w:t xml:space="preserve">where possible </w:t>
            </w:r>
            <w:r w:rsidRPr="001734A7">
              <w:rPr>
                <w:rFonts w:eastAsia="Times New Roman"/>
                <w:sz w:val="22"/>
                <w:szCs w:val="22"/>
              </w:rPr>
              <w:t xml:space="preserve">to provide the necessary support and transition services to </w:t>
            </w:r>
            <w:r w:rsidR="00887A0F">
              <w:rPr>
                <w:rFonts w:eastAsia="Times New Roman"/>
                <w:sz w:val="22"/>
                <w:szCs w:val="22"/>
              </w:rPr>
              <w:t>meet</w:t>
            </w:r>
            <w:r w:rsidRPr="001734A7">
              <w:rPr>
                <w:rFonts w:eastAsia="Times New Roman"/>
                <w:sz w:val="22"/>
                <w:szCs w:val="22"/>
              </w:rPr>
              <w:t xml:space="preserve"> identified gaps. </w:t>
            </w:r>
            <w:r w:rsidR="00AB2C4C">
              <w:rPr>
                <w:rFonts w:eastAsia="Times New Roman"/>
                <w:sz w:val="22"/>
                <w:szCs w:val="22"/>
              </w:rPr>
              <w:t xml:space="preserve"> </w:t>
            </w:r>
          </w:p>
          <w:p w:rsidR="0072671D" w:rsidRPr="001734A7" w:rsidRDefault="0072671D" w:rsidP="00A24430">
            <w:pPr>
              <w:numPr>
                <w:ilvl w:val="0"/>
                <w:numId w:val="1"/>
              </w:numPr>
              <w:spacing w:before="40" w:after="40"/>
              <w:ind w:left="276" w:hanging="276"/>
              <w:rPr>
                <w:rFonts w:eastAsia="Times New Roman"/>
                <w:sz w:val="22"/>
                <w:szCs w:val="22"/>
              </w:rPr>
            </w:pPr>
            <w:r w:rsidRPr="001734A7">
              <w:rPr>
                <w:rFonts w:eastAsia="Times New Roman"/>
                <w:sz w:val="22"/>
                <w:szCs w:val="22"/>
              </w:rPr>
              <w:t>Reduced evictions from supported housing, through partnership working</w:t>
            </w:r>
            <w:r w:rsidR="00AB2C4C">
              <w:rPr>
                <w:rFonts w:eastAsia="Times New Roman"/>
                <w:sz w:val="22"/>
                <w:szCs w:val="22"/>
              </w:rPr>
              <w:t xml:space="preserve"> </w:t>
            </w:r>
          </w:p>
        </w:tc>
      </w:tr>
      <w:tr w:rsidR="00875D9C" w:rsidRPr="00467AEB" w:rsidTr="00305A64">
        <w:trPr>
          <w:jc w:val="center"/>
        </w:trPr>
        <w:tc>
          <w:tcPr>
            <w:tcW w:w="327" w:type="pct"/>
          </w:tcPr>
          <w:p w:rsidR="0072671D" w:rsidRPr="00875D9C" w:rsidRDefault="0072671D" w:rsidP="0028774B">
            <w:pPr>
              <w:rPr>
                <w:rFonts w:eastAsia="Calibri"/>
                <w:sz w:val="22"/>
                <w:szCs w:val="22"/>
              </w:rPr>
            </w:pPr>
            <w:r w:rsidRPr="00875D9C">
              <w:rPr>
                <w:rFonts w:eastAsia="Calibri"/>
                <w:sz w:val="22"/>
                <w:szCs w:val="22"/>
              </w:rPr>
              <w:t>14</w:t>
            </w:r>
          </w:p>
        </w:tc>
        <w:tc>
          <w:tcPr>
            <w:tcW w:w="1305" w:type="pct"/>
            <w:shd w:val="clear" w:color="auto" w:fill="auto"/>
          </w:tcPr>
          <w:p w:rsidR="0072671D" w:rsidRPr="00875D9C" w:rsidRDefault="0072671D" w:rsidP="0072671D">
            <w:pPr>
              <w:rPr>
                <w:rFonts w:eastAsia="Times New Roman"/>
                <w:bCs/>
                <w:sz w:val="22"/>
                <w:szCs w:val="22"/>
              </w:rPr>
            </w:pPr>
            <w:r w:rsidRPr="00875D9C">
              <w:rPr>
                <w:rFonts w:eastAsia="Calibri"/>
                <w:sz w:val="22"/>
                <w:szCs w:val="22"/>
              </w:rPr>
              <w:t>Increase public awareness – with particular focus on young persons - of housing and homelessness issues and the support and assistance that is available through the Council and other organisations.</w:t>
            </w:r>
          </w:p>
        </w:tc>
        <w:tc>
          <w:tcPr>
            <w:tcW w:w="657" w:type="pct"/>
            <w:shd w:val="clear" w:color="auto" w:fill="auto"/>
          </w:tcPr>
          <w:p w:rsidR="0072671D" w:rsidRPr="00875D9C" w:rsidRDefault="00781299" w:rsidP="00781299">
            <w:pPr>
              <w:rPr>
                <w:rFonts w:eastAsia="Times New Roman"/>
                <w:b/>
                <w:sz w:val="22"/>
                <w:szCs w:val="22"/>
              </w:rPr>
            </w:pPr>
            <w:r w:rsidRPr="00875D9C">
              <w:rPr>
                <w:rFonts w:eastAsia="Times New Roman"/>
                <w:b/>
                <w:sz w:val="22"/>
                <w:szCs w:val="22"/>
              </w:rPr>
              <w:t>Housing Needs &amp; Strategy Manager</w:t>
            </w:r>
            <w:r w:rsidRPr="00875D9C">
              <w:rPr>
                <w:rFonts w:eastAsia="Times New Roman"/>
                <w:sz w:val="22"/>
                <w:szCs w:val="22"/>
              </w:rPr>
              <w:t xml:space="preserve"> </w:t>
            </w:r>
          </w:p>
        </w:tc>
        <w:tc>
          <w:tcPr>
            <w:tcW w:w="675" w:type="pct"/>
            <w:shd w:val="clear" w:color="auto" w:fill="auto"/>
          </w:tcPr>
          <w:p w:rsidR="0072671D" w:rsidRPr="00875D9C" w:rsidRDefault="00781299" w:rsidP="00875D9C">
            <w:pPr>
              <w:spacing w:before="40" w:after="40"/>
              <w:rPr>
                <w:rFonts w:eastAsia="Times New Roman"/>
                <w:sz w:val="22"/>
                <w:szCs w:val="22"/>
              </w:rPr>
            </w:pPr>
            <w:r w:rsidRPr="00875D9C">
              <w:rPr>
                <w:rFonts w:eastAsia="Times New Roman"/>
                <w:sz w:val="22"/>
                <w:szCs w:val="22"/>
              </w:rPr>
              <w:t>Housing Needs Team</w:t>
            </w:r>
            <w:r w:rsidR="00875D9C">
              <w:rPr>
                <w:rFonts w:eastAsia="Times New Roman"/>
                <w:sz w:val="22"/>
                <w:szCs w:val="22"/>
              </w:rPr>
              <w:t xml:space="preserve">s, </w:t>
            </w:r>
            <w:r w:rsidRPr="00875D9C">
              <w:rPr>
                <w:rFonts w:eastAsia="Times New Roman"/>
                <w:sz w:val="22"/>
                <w:szCs w:val="22"/>
              </w:rPr>
              <w:t>Corporate Policy,</w:t>
            </w:r>
            <w:r w:rsidR="00875D9C">
              <w:rPr>
                <w:rFonts w:eastAsia="Times New Roman"/>
                <w:sz w:val="22"/>
                <w:szCs w:val="22"/>
              </w:rPr>
              <w:t xml:space="preserve"> Partnership &amp; Communication</w:t>
            </w:r>
            <w:r w:rsidRPr="00875D9C">
              <w:rPr>
                <w:rFonts w:eastAsia="Times New Roman"/>
                <w:sz w:val="22"/>
                <w:szCs w:val="22"/>
              </w:rPr>
              <w:t xml:space="preserve"> team, </w:t>
            </w:r>
            <w:r w:rsidR="0072671D" w:rsidRPr="00875D9C">
              <w:rPr>
                <w:rFonts w:eastAsia="Times New Roman"/>
                <w:sz w:val="22"/>
                <w:szCs w:val="22"/>
              </w:rPr>
              <w:t>Youth Ambition Team</w:t>
            </w:r>
          </w:p>
        </w:tc>
        <w:tc>
          <w:tcPr>
            <w:tcW w:w="539" w:type="pct"/>
            <w:shd w:val="clear" w:color="auto" w:fill="auto"/>
          </w:tcPr>
          <w:p w:rsidR="0072671D" w:rsidRPr="00875D9C" w:rsidRDefault="0072671D" w:rsidP="0028774B">
            <w:pPr>
              <w:spacing w:before="40" w:after="40"/>
              <w:rPr>
                <w:rFonts w:eastAsia="Times New Roman"/>
                <w:sz w:val="22"/>
                <w:szCs w:val="22"/>
              </w:rPr>
            </w:pPr>
            <w:r w:rsidRPr="00875D9C">
              <w:rPr>
                <w:rFonts w:eastAsia="Times New Roman"/>
                <w:sz w:val="22"/>
                <w:szCs w:val="22"/>
              </w:rPr>
              <w:t>March 2018 and ongoing</w:t>
            </w:r>
          </w:p>
        </w:tc>
        <w:tc>
          <w:tcPr>
            <w:tcW w:w="1497" w:type="pct"/>
            <w:shd w:val="clear" w:color="auto" w:fill="auto"/>
          </w:tcPr>
          <w:p w:rsidR="00875D9C" w:rsidRPr="00875D9C" w:rsidRDefault="00875D9C" w:rsidP="0072671D">
            <w:pPr>
              <w:numPr>
                <w:ilvl w:val="0"/>
                <w:numId w:val="1"/>
              </w:numPr>
              <w:spacing w:before="40" w:after="40"/>
              <w:ind w:left="359"/>
              <w:rPr>
                <w:rFonts w:eastAsia="Calibri"/>
                <w:sz w:val="22"/>
                <w:szCs w:val="22"/>
              </w:rPr>
            </w:pPr>
            <w:r w:rsidRPr="00875D9C">
              <w:rPr>
                <w:rFonts w:eastAsia="Calibri"/>
                <w:sz w:val="22"/>
                <w:szCs w:val="22"/>
              </w:rPr>
              <w:t xml:space="preserve">Homeless prevention outreach into secondary schools through appropriate medium </w:t>
            </w:r>
          </w:p>
          <w:p w:rsidR="0072671D" w:rsidRPr="00875D9C" w:rsidRDefault="00875D9C" w:rsidP="00A24430">
            <w:pPr>
              <w:numPr>
                <w:ilvl w:val="0"/>
                <w:numId w:val="1"/>
              </w:numPr>
              <w:spacing w:before="40" w:after="40"/>
              <w:ind w:left="359"/>
              <w:rPr>
                <w:rFonts w:eastAsia="Calibri"/>
                <w:sz w:val="22"/>
                <w:szCs w:val="22"/>
              </w:rPr>
            </w:pPr>
            <w:r w:rsidRPr="00875D9C">
              <w:rPr>
                <w:rFonts w:eastAsia="Calibri"/>
                <w:sz w:val="22"/>
                <w:szCs w:val="22"/>
              </w:rPr>
              <w:t>Regular information shared and made available, through a variety of media, including mortgage re-possession support, homelessness prevention support, Private rented Sector landlord campaigns etc.</w:t>
            </w:r>
            <w:r w:rsidR="00781299" w:rsidRPr="00875D9C">
              <w:rPr>
                <w:rFonts w:eastAsia="Calibri"/>
                <w:sz w:val="22"/>
                <w:szCs w:val="22"/>
              </w:rPr>
              <w:t xml:space="preserve"> </w:t>
            </w:r>
          </w:p>
        </w:tc>
      </w:tr>
      <w:tr w:rsidR="00A0189F" w:rsidRPr="00A0189F" w:rsidTr="00A0189F">
        <w:trPr>
          <w:jc w:val="center"/>
        </w:trPr>
        <w:tc>
          <w:tcPr>
            <w:tcW w:w="5000" w:type="pct"/>
            <w:gridSpan w:val="6"/>
            <w:shd w:val="clear" w:color="auto" w:fill="B8CCE4" w:themeFill="accent1" w:themeFillTint="66"/>
          </w:tcPr>
          <w:p w:rsidR="00A0189F" w:rsidRPr="00875D9C" w:rsidRDefault="00A0189F" w:rsidP="00A0189F">
            <w:pPr>
              <w:spacing w:before="40" w:after="40"/>
              <w:rPr>
                <w:rFonts w:eastAsia="Times New Roman"/>
                <w:b/>
                <w:strike/>
                <w:sz w:val="22"/>
                <w:szCs w:val="22"/>
              </w:rPr>
            </w:pPr>
            <w:r w:rsidRPr="00875D9C">
              <w:rPr>
                <w:rFonts w:eastAsia="Times New Roman"/>
                <w:b/>
                <w:sz w:val="22"/>
                <w:szCs w:val="22"/>
              </w:rPr>
              <w:t>Priority 3: Make best use of Private Rented Sector accommodation</w:t>
            </w:r>
          </w:p>
        </w:tc>
      </w:tr>
      <w:tr w:rsidR="00875D9C" w:rsidRPr="00467AEB" w:rsidTr="00305A64">
        <w:trPr>
          <w:jc w:val="center"/>
        </w:trPr>
        <w:tc>
          <w:tcPr>
            <w:tcW w:w="327" w:type="pct"/>
          </w:tcPr>
          <w:p w:rsidR="0072671D" w:rsidRDefault="0072671D" w:rsidP="0028774B">
            <w:pPr>
              <w:rPr>
                <w:rFonts w:eastAsia="Calibri"/>
                <w:color w:val="000000"/>
                <w:sz w:val="22"/>
                <w:szCs w:val="22"/>
              </w:rPr>
            </w:pPr>
            <w:r>
              <w:rPr>
                <w:rFonts w:eastAsia="Calibri"/>
                <w:color w:val="000000"/>
                <w:sz w:val="22"/>
                <w:szCs w:val="22"/>
              </w:rPr>
              <w:t>15</w:t>
            </w:r>
          </w:p>
        </w:tc>
        <w:tc>
          <w:tcPr>
            <w:tcW w:w="1305" w:type="pct"/>
            <w:shd w:val="clear" w:color="auto" w:fill="auto"/>
          </w:tcPr>
          <w:p w:rsidR="0072671D" w:rsidRPr="001734A7" w:rsidRDefault="0072671D" w:rsidP="00C23D61">
            <w:pPr>
              <w:rPr>
                <w:rFonts w:eastAsia="Times New Roman"/>
                <w:bCs/>
                <w:color w:val="000000"/>
                <w:sz w:val="22"/>
                <w:szCs w:val="22"/>
              </w:rPr>
            </w:pPr>
            <w:r w:rsidRPr="00C23D61">
              <w:rPr>
                <w:rFonts w:eastAsia="Times New Roman"/>
                <w:bCs/>
                <w:color w:val="000000"/>
                <w:sz w:val="22"/>
                <w:szCs w:val="22"/>
              </w:rPr>
              <w:t>Continue works outlined in the</w:t>
            </w:r>
            <w:r w:rsidR="00C23D61">
              <w:rPr>
                <w:rFonts w:eastAsia="Times New Roman"/>
                <w:bCs/>
                <w:color w:val="000000"/>
                <w:sz w:val="22"/>
                <w:szCs w:val="22"/>
              </w:rPr>
              <w:t xml:space="preserve"> Private Sector Housing </w:t>
            </w:r>
            <w:r w:rsidR="00C23D61" w:rsidRPr="00C23D61">
              <w:rPr>
                <w:rFonts w:eastAsia="Times New Roman"/>
                <w:bCs/>
                <w:color w:val="000000"/>
                <w:sz w:val="22"/>
                <w:szCs w:val="22"/>
              </w:rPr>
              <w:t xml:space="preserve">Policy </w:t>
            </w:r>
            <w:r w:rsidRPr="00C23D61">
              <w:rPr>
                <w:rFonts w:eastAsia="Times New Roman"/>
                <w:bCs/>
                <w:color w:val="000000"/>
                <w:sz w:val="22"/>
                <w:szCs w:val="22"/>
              </w:rPr>
              <w:t xml:space="preserve"> in relation to licensing of HMO’s, improving property standards and energy efficiency, Tenancy Relations Officer work, and supporting the work to bring empty properties back into use.</w:t>
            </w:r>
            <w:r w:rsidRPr="001734A7">
              <w:rPr>
                <w:rFonts w:eastAsia="Times New Roman"/>
                <w:bCs/>
                <w:color w:val="000000"/>
                <w:sz w:val="22"/>
                <w:szCs w:val="22"/>
              </w:rPr>
              <w:t xml:space="preserve"> </w:t>
            </w:r>
          </w:p>
        </w:tc>
        <w:tc>
          <w:tcPr>
            <w:tcW w:w="657" w:type="pct"/>
            <w:shd w:val="clear" w:color="auto" w:fill="auto"/>
          </w:tcPr>
          <w:p w:rsidR="0072671D" w:rsidRPr="001734A7" w:rsidRDefault="00875D9C" w:rsidP="0028774B">
            <w:pPr>
              <w:spacing w:before="40" w:after="40"/>
              <w:rPr>
                <w:rFonts w:eastAsia="Times New Roman"/>
                <w:b/>
                <w:sz w:val="22"/>
                <w:szCs w:val="22"/>
              </w:rPr>
            </w:pPr>
            <w:r>
              <w:rPr>
                <w:b/>
                <w:bCs/>
                <w:sz w:val="22"/>
                <w:szCs w:val="22"/>
                <w:lang w:val="en"/>
              </w:rPr>
              <w:t>Head of R</w:t>
            </w:r>
            <w:r w:rsidR="00F51E58">
              <w:rPr>
                <w:b/>
                <w:bCs/>
                <w:sz w:val="22"/>
                <w:szCs w:val="22"/>
                <w:lang w:val="en"/>
              </w:rPr>
              <w:t>egulatory Services and Community Safety</w:t>
            </w:r>
          </w:p>
        </w:tc>
        <w:tc>
          <w:tcPr>
            <w:tcW w:w="675" w:type="pct"/>
            <w:shd w:val="clear" w:color="auto" w:fill="auto"/>
          </w:tcPr>
          <w:p w:rsidR="0072671D" w:rsidRPr="001734A7" w:rsidRDefault="0072671D" w:rsidP="00875D9C">
            <w:pPr>
              <w:spacing w:before="40" w:after="40"/>
              <w:rPr>
                <w:rFonts w:eastAsia="Times New Roman"/>
                <w:sz w:val="22"/>
                <w:szCs w:val="22"/>
              </w:rPr>
            </w:pPr>
            <w:r w:rsidRPr="001734A7">
              <w:rPr>
                <w:rFonts w:eastAsia="Times New Roman"/>
                <w:sz w:val="22"/>
                <w:szCs w:val="22"/>
              </w:rPr>
              <w:t>Environmental Health</w:t>
            </w:r>
            <w:r w:rsidR="00F51E58">
              <w:rPr>
                <w:rFonts w:eastAsia="Times New Roman"/>
                <w:sz w:val="22"/>
                <w:szCs w:val="22"/>
              </w:rPr>
              <w:t xml:space="preserve"> Teams, </w:t>
            </w:r>
            <w:r w:rsidRPr="001734A7">
              <w:rPr>
                <w:rFonts w:eastAsia="Times New Roman"/>
                <w:sz w:val="22"/>
                <w:szCs w:val="22"/>
              </w:rPr>
              <w:t xml:space="preserve">Legal, Housing and Planning </w:t>
            </w:r>
            <w:r w:rsidR="00875D9C">
              <w:rPr>
                <w:rFonts w:eastAsia="Times New Roman"/>
                <w:sz w:val="22"/>
                <w:szCs w:val="22"/>
              </w:rPr>
              <w:t xml:space="preserve">Teams </w:t>
            </w:r>
          </w:p>
        </w:tc>
        <w:tc>
          <w:tcPr>
            <w:tcW w:w="539" w:type="pct"/>
            <w:shd w:val="clear" w:color="auto" w:fill="auto"/>
          </w:tcPr>
          <w:p w:rsidR="0072671D" w:rsidRPr="001734A7" w:rsidRDefault="00875D9C" w:rsidP="0028774B">
            <w:pPr>
              <w:spacing w:before="40" w:after="40"/>
              <w:rPr>
                <w:rFonts w:eastAsia="Times New Roman"/>
                <w:sz w:val="22"/>
                <w:szCs w:val="22"/>
              </w:rPr>
            </w:pPr>
            <w:r>
              <w:rPr>
                <w:rFonts w:eastAsia="Times New Roman"/>
                <w:sz w:val="22"/>
                <w:szCs w:val="22"/>
              </w:rPr>
              <w:t xml:space="preserve">By December </w:t>
            </w:r>
            <w:r w:rsidR="0072671D" w:rsidRPr="001734A7">
              <w:rPr>
                <w:rFonts w:eastAsia="Times New Roman"/>
                <w:sz w:val="22"/>
                <w:szCs w:val="22"/>
              </w:rPr>
              <w:t xml:space="preserve"> 2019</w:t>
            </w:r>
          </w:p>
        </w:tc>
        <w:tc>
          <w:tcPr>
            <w:tcW w:w="1497" w:type="pct"/>
            <w:shd w:val="clear" w:color="auto" w:fill="auto"/>
          </w:tcPr>
          <w:p w:rsidR="0072671D" w:rsidRPr="003C3243" w:rsidRDefault="00E15D47" w:rsidP="00A24430">
            <w:pPr>
              <w:pStyle w:val="ListParagraph"/>
              <w:numPr>
                <w:ilvl w:val="0"/>
                <w:numId w:val="29"/>
              </w:numPr>
              <w:spacing w:before="40" w:after="40"/>
              <w:ind w:left="379"/>
              <w:rPr>
                <w:rFonts w:eastAsia="Times New Roman"/>
                <w:sz w:val="22"/>
                <w:szCs w:val="22"/>
              </w:rPr>
            </w:pPr>
            <w:r>
              <w:rPr>
                <w:color w:val="000000"/>
                <w:sz w:val="22"/>
                <w:szCs w:val="22"/>
              </w:rPr>
              <w:t>Review, approve and put in place the most appropriate measures to improve and manage conditions in private rented sector accommodation</w:t>
            </w:r>
            <w:r w:rsidRPr="003C3243">
              <w:rPr>
                <w:rFonts w:eastAsia="Times New Roman"/>
                <w:bCs/>
                <w:color w:val="FF0000"/>
                <w:sz w:val="22"/>
                <w:szCs w:val="22"/>
              </w:rPr>
              <w:t xml:space="preserve"> </w:t>
            </w:r>
          </w:p>
        </w:tc>
      </w:tr>
      <w:tr w:rsidR="00875D9C" w:rsidRPr="00467AEB" w:rsidTr="00305A64">
        <w:trPr>
          <w:jc w:val="center"/>
        </w:trPr>
        <w:tc>
          <w:tcPr>
            <w:tcW w:w="327" w:type="pct"/>
          </w:tcPr>
          <w:p w:rsidR="0072671D" w:rsidRDefault="0072671D" w:rsidP="0028774B">
            <w:pPr>
              <w:rPr>
                <w:rFonts w:eastAsia="Calibri"/>
                <w:color w:val="000000"/>
                <w:sz w:val="22"/>
                <w:szCs w:val="22"/>
              </w:rPr>
            </w:pPr>
            <w:r>
              <w:rPr>
                <w:rFonts w:eastAsia="Calibri"/>
                <w:color w:val="000000"/>
                <w:sz w:val="22"/>
                <w:szCs w:val="22"/>
              </w:rPr>
              <w:t>16</w:t>
            </w:r>
          </w:p>
        </w:tc>
        <w:tc>
          <w:tcPr>
            <w:tcW w:w="1305" w:type="pct"/>
            <w:shd w:val="clear" w:color="auto" w:fill="auto"/>
          </w:tcPr>
          <w:p w:rsidR="0072671D" w:rsidRDefault="0072671D" w:rsidP="0028774B">
            <w:pPr>
              <w:rPr>
                <w:rFonts w:eastAsia="Times New Roman"/>
                <w:bCs/>
                <w:color w:val="000000"/>
                <w:sz w:val="22"/>
                <w:szCs w:val="22"/>
              </w:rPr>
            </w:pPr>
            <w:r>
              <w:rPr>
                <w:rFonts w:eastAsia="Calibri"/>
                <w:sz w:val="22"/>
                <w:szCs w:val="22"/>
              </w:rPr>
              <w:t>Reduce the number of empty properties in the City by bringing them back into residential</w:t>
            </w:r>
            <w:r w:rsidR="00446E1D">
              <w:rPr>
                <w:rFonts w:eastAsia="Calibri"/>
                <w:sz w:val="22"/>
                <w:szCs w:val="22"/>
              </w:rPr>
              <w:t xml:space="preserve"> use</w:t>
            </w:r>
          </w:p>
        </w:tc>
        <w:tc>
          <w:tcPr>
            <w:tcW w:w="657" w:type="pct"/>
            <w:shd w:val="clear" w:color="auto" w:fill="auto"/>
          </w:tcPr>
          <w:p w:rsidR="0072671D" w:rsidRPr="001734A7" w:rsidRDefault="00F66FD0" w:rsidP="0028774B">
            <w:pPr>
              <w:spacing w:before="40" w:after="40"/>
              <w:rPr>
                <w:rFonts w:eastAsia="Times New Roman"/>
                <w:b/>
                <w:color w:val="2E2E2E"/>
                <w:sz w:val="22"/>
                <w:lang w:val="en"/>
              </w:rPr>
            </w:pPr>
            <w:r>
              <w:rPr>
                <w:b/>
                <w:bCs/>
                <w:sz w:val="22"/>
                <w:szCs w:val="22"/>
                <w:lang w:val="en"/>
              </w:rPr>
              <w:t>Head of R</w:t>
            </w:r>
            <w:r w:rsidR="00F51E58">
              <w:rPr>
                <w:b/>
                <w:bCs/>
                <w:sz w:val="22"/>
                <w:szCs w:val="22"/>
                <w:lang w:val="en"/>
              </w:rPr>
              <w:t>egulatory Services and Community Safety</w:t>
            </w:r>
          </w:p>
        </w:tc>
        <w:tc>
          <w:tcPr>
            <w:tcW w:w="675" w:type="pct"/>
            <w:shd w:val="clear" w:color="auto" w:fill="auto"/>
          </w:tcPr>
          <w:p w:rsidR="00F51E58" w:rsidRPr="001734A7" w:rsidRDefault="00F51E58" w:rsidP="00F51E58">
            <w:pPr>
              <w:spacing w:before="40" w:after="40"/>
              <w:rPr>
                <w:rFonts w:eastAsia="Times New Roman"/>
                <w:sz w:val="22"/>
                <w:szCs w:val="22"/>
              </w:rPr>
            </w:pPr>
            <w:r>
              <w:rPr>
                <w:rFonts w:eastAsia="Times New Roman"/>
                <w:sz w:val="22"/>
                <w:szCs w:val="22"/>
              </w:rPr>
              <w:t xml:space="preserve">Empty Property Officer, Housing Needs &amp; Strategy Manager, </w:t>
            </w:r>
            <w:r w:rsidR="0072671D" w:rsidRPr="001734A7">
              <w:rPr>
                <w:rFonts w:eastAsia="Times New Roman"/>
                <w:sz w:val="22"/>
                <w:szCs w:val="22"/>
              </w:rPr>
              <w:t>Legal, Environ</w:t>
            </w:r>
            <w:r>
              <w:rPr>
                <w:rFonts w:eastAsia="Times New Roman"/>
                <w:sz w:val="22"/>
                <w:szCs w:val="22"/>
              </w:rPr>
              <w:t xml:space="preserve">mental </w:t>
            </w:r>
            <w:r>
              <w:rPr>
                <w:rFonts w:eastAsia="Times New Roman"/>
                <w:sz w:val="22"/>
                <w:szCs w:val="22"/>
              </w:rPr>
              <w:lastRenderedPageBreak/>
              <w:t xml:space="preserve">Health Teams, property owners </w:t>
            </w:r>
          </w:p>
          <w:p w:rsidR="0072671D" w:rsidRPr="001734A7" w:rsidRDefault="0072671D" w:rsidP="0072671D">
            <w:pPr>
              <w:spacing w:before="40" w:after="40"/>
              <w:rPr>
                <w:rFonts w:eastAsia="Times New Roman"/>
                <w:sz w:val="22"/>
                <w:szCs w:val="22"/>
              </w:rPr>
            </w:pPr>
          </w:p>
        </w:tc>
        <w:tc>
          <w:tcPr>
            <w:tcW w:w="539" w:type="pct"/>
            <w:shd w:val="clear" w:color="auto" w:fill="auto"/>
          </w:tcPr>
          <w:p w:rsidR="0072671D" w:rsidRPr="0072671D" w:rsidRDefault="0072671D" w:rsidP="00875D9C">
            <w:pPr>
              <w:rPr>
                <w:rFonts w:eastAsia="Times New Roman"/>
                <w:sz w:val="22"/>
                <w:szCs w:val="22"/>
              </w:rPr>
            </w:pPr>
            <w:r w:rsidRPr="001734A7">
              <w:rPr>
                <w:rFonts w:eastAsia="Times New Roman"/>
                <w:sz w:val="22"/>
                <w:szCs w:val="22"/>
              </w:rPr>
              <w:lastRenderedPageBreak/>
              <w:t xml:space="preserve">March 2018 and </w:t>
            </w:r>
            <w:r w:rsidR="00875D9C">
              <w:rPr>
                <w:rFonts w:eastAsia="Times New Roman"/>
                <w:sz w:val="22"/>
                <w:szCs w:val="22"/>
              </w:rPr>
              <w:t>ongoing</w:t>
            </w:r>
          </w:p>
        </w:tc>
        <w:tc>
          <w:tcPr>
            <w:tcW w:w="1497" w:type="pct"/>
            <w:shd w:val="clear" w:color="auto" w:fill="auto"/>
          </w:tcPr>
          <w:p w:rsidR="0072671D" w:rsidRPr="001734A7" w:rsidRDefault="0072671D" w:rsidP="00CB08DF">
            <w:pPr>
              <w:numPr>
                <w:ilvl w:val="0"/>
                <w:numId w:val="12"/>
              </w:numPr>
              <w:spacing w:before="40" w:after="40"/>
              <w:ind w:left="381"/>
              <w:rPr>
                <w:rFonts w:eastAsia="Times New Roman"/>
                <w:sz w:val="22"/>
                <w:szCs w:val="22"/>
              </w:rPr>
            </w:pPr>
            <w:r w:rsidRPr="001734A7">
              <w:rPr>
                <w:rFonts w:eastAsia="Times New Roman"/>
                <w:sz w:val="22"/>
                <w:szCs w:val="22"/>
              </w:rPr>
              <w:t xml:space="preserve">5% target </w:t>
            </w:r>
            <w:r w:rsidR="00CB08DF">
              <w:rPr>
                <w:rFonts w:eastAsia="Times New Roman"/>
                <w:sz w:val="22"/>
                <w:szCs w:val="22"/>
              </w:rPr>
              <w:t xml:space="preserve">of empty properties brought back into use (based on monthly reports) </w:t>
            </w:r>
            <w:r w:rsidRPr="001734A7">
              <w:rPr>
                <w:rFonts w:eastAsia="Times New Roman"/>
                <w:sz w:val="22"/>
                <w:szCs w:val="22"/>
              </w:rPr>
              <w:t xml:space="preserve"> </w:t>
            </w:r>
          </w:p>
          <w:p w:rsidR="0072671D" w:rsidRPr="00F51E58" w:rsidRDefault="00CB08DF" w:rsidP="00F51E58">
            <w:pPr>
              <w:numPr>
                <w:ilvl w:val="0"/>
                <w:numId w:val="12"/>
              </w:numPr>
              <w:spacing w:before="40" w:after="40"/>
              <w:ind w:left="381"/>
              <w:rPr>
                <w:rFonts w:eastAsia="Times New Roman"/>
                <w:sz w:val="22"/>
                <w:szCs w:val="22"/>
              </w:rPr>
            </w:pPr>
            <w:r>
              <w:rPr>
                <w:rFonts w:eastAsia="Times New Roman"/>
                <w:sz w:val="22"/>
                <w:szCs w:val="22"/>
              </w:rPr>
              <w:t xml:space="preserve">Data base of empty dwellings kept up to date to record accurate number and </w:t>
            </w:r>
            <w:r>
              <w:rPr>
                <w:rFonts w:eastAsia="Times New Roman"/>
                <w:sz w:val="22"/>
                <w:szCs w:val="22"/>
              </w:rPr>
              <w:lastRenderedPageBreak/>
              <w:t>inform suitable actions</w:t>
            </w:r>
            <w:r w:rsidR="0072671D" w:rsidRPr="001734A7">
              <w:rPr>
                <w:rFonts w:eastAsia="Times New Roman"/>
                <w:sz w:val="22"/>
                <w:szCs w:val="22"/>
              </w:rPr>
              <w:t xml:space="preserve">. </w:t>
            </w:r>
            <w:r w:rsidR="00F51E58">
              <w:rPr>
                <w:rFonts w:eastAsia="Times New Roman"/>
                <w:sz w:val="22"/>
                <w:szCs w:val="22"/>
              </w:rPr>
              <w:t xml:space="preserve"> </w:t>
            </w:r>
          </w:p>
          <w:p w:rsidR="0072671D" w:rsidRPr="00F51E58" w:rsidRDefault="00CB08DF" w:rsidP="00A24430">
            <w:pPr>
              <w:numPr>
                <w:ilvl w:val="0"/>
                <w:numId w:val="12"/>
              </w:numPr>
              <w:spacing w:before="40" w:after="40"/>
              <w:ind w:left="381"/>
              <w:rPr>
                <w:rFonts w:eastAsia="Times New Roman"/>
                <w:sz w:val="22"/>
                <w:szCs w:val="22"/>
              </w:rPr>
            </w:pPr>
            <w:r>
              <w:rPr>
                <w:rFonts w:eastAsia="Times New Roman"/>
                <w:sz w:val="22"/>
                <w:szCs w:val="22"/>
              </w:rPr>
              <w:t>Keep in regular contact with owner of properties to advise of a) help/assistance available to bring properties back to use and; b) any legal action that may be taken</w:t>
            </w:r>
            <w:r w:rsidR="00F51E58">
              <w:rPr>
                <w:rFonts w:eastAsia="Times New Roman"/>
                <w:sz w:val="22"/>
                <w:szCs w:val="22"/>
              </w:rPr>
              <w:t xml:space="preserve"> </w:t>
            </w:r>
          </w:p>
        </w:tc>
      </w:tr>
      <w:tr w:rsidR="00875D9C" w:rsidRPr="00467AEB" w:rsidTr="00305A64">
        <w:trPr>
          <w:jc w:val="center"/>
        </w:trPr>
        <w:tc>
          <w:tcPr>
            <w:tcW w:w="327" w:type="pct"/>
          </w:tcPr>
          <w:p w:rsidR="0072671D" w:rsidRDefault="0072671D" w:rsidP="0028774B">
            <w:pPr>
              <w:rPr>
                <w:rFonts w:eastAsia="Calibri"/>
                <w:color w:val="000000"/>
                <w:sz w:val="22"/>
                <w:szCs w:val="22"/>
              </w:rPr>
            </w:pPr>
            <w:r>
              <w:rPr>
                <w:rFonts w:eastAsia="Calibri"/>
                <w:color w:val="000000"/>
                <w:sz w:val="22"/>
                <w:szCs w:val="22"/>
              </w:rPr>
              <w:lastRenderedPageBreak/>
              <w:t>17</w:t>
            </w:r>
          </w:p>
        </w:tc>
        <w:tc>
          <w:tcPr>
            <w:tcW w:w="1305" w:type="pct"/>
            <w:shd w:val="clear" w:color="auto" w:fill="auto"/>
          </w:tcPr>
          <w:p w:rsidR="0072671D" w:rsidRDefault="0072671D" w:rsidP="0028774B">
            <w:pPr>
              <w:rPr>
                <w:rFonts w:eastAsia="Calibri"/>
                <w:sz w:val="22"/>
                <w:szCs w:val="22"/>
              </w:rPr>
            </w:pPr>
            <w:r>
              <w:rPr>
                <w:rFonts w:eastAsia="Calibri"/>
                <w:sz w:val="22"/>
                <w:szCs w:val="22"/>
              </w:rPr>
              <w:t>Investigate the number of empty commercial properties in the City and the potential for development opportunities (for residential purposes)</w:t>
            </w:r>
          </w:p>
        </w:tc>
        <w:tc>
          <w:tcPr>
            <w:tcW w:w="657" w:type="pct"/>
            <w:shd w:val="clear" w:color="auto" w:fill="auto"/>
          </w:tcPr>
          <w:p w:rsidR="0072671D" w:rsidRPr="001734A7" w:rsidRDefault="00F51E58" w:rsidP="0028774B">
            <w:pPr>
              <w:spacing w:before="40" w:after="40"/>
              <w:rPr>
                <w:rFonts w:eastAsia="Times New Roman"/>
                <w:b/>
                <w:sz w:val="22"/>
                <w:szCs w:val="22"/>
              </w:rPr>
            </w:pPr>
            <w:r>
              <w:rPr>
                <w:b/>
                <w:bCs/>
                <w:sz w:val="22"/>
                <w:szCs w:val="22"/>
                <w:lang w:val="en"/>
              </w:rPr>
              <w:t>Head of Regulatory Services and Community Safety</w:t>
            </w:r>
          </w:p>
        </w:tc>
        <w:tc>
          <w:tcPr>
            <w:tcW w:w="675" w:type="pct"/>
            <w:shd w:val="clear" w:color="auto" w:fill="auto"/>
          </w:tcPr>
          <w:p w:rsidR="0072671D" w:rsidRPr="001734A7" w:rsidRDefault="00F51E58" w:rsidP="0028774B">
            <w:pPr>
              <w:spacing w:before="40" w:after="40"/>
              <w:rPr>
                <w:rFonts w:eastAsia="Times New Roman"/>
                <w:sz w:val="22"/>
                <w:szCs w:val="22"/>
              </w:rPr>
            </w:pPr>
            <w:r>
              <w:rPr>
                <w:rFonts w:eastAsia="Times New Roman"/>
                <w:sz w:val="22"/>
                <w:szCs w:val="22"/>
              </w:rPr>
              <w:t xml:space="preserve">Empty Property Officer, Housing Needs &amp; Strategy Manager, </w:t>
            </w:r>
            <w:r w:rsidRPr="001734A7">
              <w:rPr>
                <w:rFonts w:eastAsia="Times New Roman"/>
                <w:sz w:val="22"/>
                <w:szCs w:val="22"/>
              </w:rPr>
              <w:t>Legal, Environ</w:t>
            </w:r>
            <w:r>
              <w:rPr>
                <w:rFonts w:eastAsia="Times New Roman"/>
                <w:sz w:val="22"/>
                <w:szCs w:val="22"/>
              </w:rPr>
              <w:t>mental Health Teams, property owners</w:t>
            </w:r>
          </w:p>
        </w:tc>
        <w:tc>
          <w:tcPr>
            <w:tcW w:w="539" w:type="pct"/>
            <w:shd w:val="clear" w:color="auto" w:fill="auto"/>
          </w:tcPr>
          <w:p w:rsidR="0072671D" w:rsidRPr="001734A7" w:rsidRDefault="0072671D" w:rsidP="0028774B">
            <w:pPr>
              <w:spacing w:before="40" w:after="40"/>
              <w:rPr>
                <w:rFonts w:eastAsia="Times New Roman"/>
                <w:sz w:val="22"/>
                <w:szCs w:val="22"/>
              </w:rPr>
            </w:pPr>
            <w:r w:rsidRPr="001734A7">
              <w:rPr>
                <w:rFonts w:eastAsia="Times New Roman"/>
                <w:sz w:val="22"/>
                <w:szCs w:val="22"/>
              </w:rPr>
              <w:t xml:space="preserve">March 2018 ongoing to 2021. </w:t>
            </w:r>
          </w:p>
        </w:tc>
        <w:tc>
          <w:tcPr>
            <w:tcW w:w="1497" w:type="pct"/>
            <w:shd w:val="clear" w:color="auto" w:fill="auto"/>
          </w:tcPr>
          <w:p w:rsidR="00CB08DF" w:rsidRPr="00F51E58" w:rsidRDefault="00CB08DF" w:rsidP="00F51E58">
            <w:pPr>
              <w:numPr>
                <w:ilvl w:val="0"/>
                <w:numId w:val="12"/>
              </w:numPr>
              <w:spacing w:before="40" w:after="40"/>
              <w:ind w:left="381"/>
              <w:rPr>
                <w:rFonts w:eastAsia="Times New Roman"/>
                <w:sz w:val="22"/>
                <w:szCs w:val="22"/>
              </w:rPr>
            </w:pPr>
            <w:r>
              <w:rPr>
                <w:rFonts w:eastAsia="Times New Roman"/>
                <w:sz w:val="22"/>
                <w:szCs w:val="22"/>
              </w:rPr>
              <w:t>Data base maintained of n</w:t>
            </w:r>
            <w:r w:rsidR="0072671D" w:rsidRPr="001734A7">
              <w:rPr>
                <w:rFonts w:eastAsia="Times New Roman"/>
                <w:sz w:val="22"/>
                <w:szCs w:val="22"/>
              </w:rPr>
              <w:t xml:space="preserve">umber of </w:t>
            </w:r>
            <w:r>
              <w:rPr>
                <w:rFonts w:eastAsia="Times New Roman"/>
                <w:sz w:val="22"/>
                <w:szCs w:val="22"/>
              </w:rPr>
              <w:t>empty commercial sites recorded</w:t>
            </w:r>
            <w:r w:rsidR="00F51E58">
              <w:rPr>
                <w:rFonts w:eastAsia="Times New Roman"/>
                <w:sz w:val="22"/>
                <w:szCs w:val="22"/>
              </w:rPr>
              <w:t xml:space="preserve"> </w:t>
            </w:r>
          </w:p>
          <w:p w:rsidR="0072671D" w:rsidRPr="00F51E58" w:rsidRDefault="00CB08DF" w:rsidP="00A24430">
            <w:pPr>
              <w:numPr>
                <w:ilvl w:val="0"/>
                <w:numId w:val="12"/>
              </w:numPr>
              <w:spacing w:before="40" w:after="40"/>
              <w:ind w:left="381"/>
              <w:rPr>
                <w:rFonts w:eastAsia="Times New Roman"/>
                <w:sz w:val="22"/>
                <w:szCs w:val="22"/>
              </w:rPr>
            </w:pPr>
            <w:r>
              <w:rPr>
                <w:rFonts w:eastAsia="Times New Roman"/>
                <w:sz w:val="22"/>
                <w:szCs w:val="22"/>
              </w:rPr>
              <w:t>Owners of sites identified for potential development/change to be informed of a) help/assistance available to bring properties back to use and; b) any legal action that may be taken</w:t>
            </w:r>
            <w:r w:rsidR="0072671D" w:rsidRPr="001734A7">
              <w:rPr>
                <w:rFonts w:eastAsia="Times New Roman"/>
                <w:sz w:val="22"/>
                <w:szCs w:val="22"/>
              </w:rPr>
              <w:t xml:space="preserve">  </w:t>
            </w:r>
          </w:p>
        </w:tc>
      </w:tr>
      <w:tr w:rsidR="0072671D" w:rsidRPr="0072671D" w:rsidTr="0072671D">
        <w:trPr>
          <w:jc w:val="center"/>
        </w:trPr>
        <w:tc>
          <w:tcPr>
            <w:tcW w:w="5000" w:type="pct"/>
            <w:gridSpan w:val="6"/>
            <w:shd w:val="clear" w:color="auto" w:fill="B8CCE4" w:themeFill="accent1" w:themeFillTint="66"/>
          </w:tcPr>
          <w:p w:rsidR="0072671D" w:rsidRPr="0072671D" w:rsidRDefault="0072671D" w:rsidP="00A0189F">
            <w:pPr>
              <w:spacing w:before="40" w:after="40"/>
              <w:rPr>
                <w:rFonts w:eastAsia="Times New Roman"/>
                <w:b/>
                <w:sz w:val="22"/>
                <w:szCs w:val="22"/>
              </w:rPr>
            </w:pPr>
            <w:r w:rsidRPr="0072671D">
              <w:rPr>
                <w:rFonts w:eastAsia="Calibri"/>
                <w:b/>
                <w:color w:val="000000"/>
                <w:sz w:val="22"/>
                <w:szCs w:val="22"/>
              </w:rPr>
              <w:t xml:space="preserve">Priority </w:t>
            </w:r>
            <w:r w:rsidR="00A0189F">
              <w:rPr>
                <w:rFonts w:eastAsia="Calibri"/>
                <w:b/>
                <w:color w:val="000000"/>
                <w:sz w:val="22"/>
                <w:szCs w:val="22"/>
              </w:rPr>
              <w:t>4</w:t>
            </w:r>
            <w:r w:rsidRPr="0072671D">
              <w:rPr>
                <w:rFonts w:eastAsia="Calibri"/>
                <w:b/>
                <w:color w:val="000000"/>
                <w:sz w:val="22"/>
                <w:szCs w:val="22"/>
              </w:rPr>
              <w:t>: Invest to create sustainable communities that are safe and healthy</w:t>
            </w:r>
          </w:p>
        </w:tc>
      </w:tr>
      <w:tr w:rsidR="00875D9C" w:rsidRPr="00467AEB" w:rsidTr="008F719F">
        <w:trPr>
          <w:trHeight w:val="424"/>
          <w:jc w:val="center"/>
        </w:trPr>
        <w:tc>
          <w:tcPr>
            <w:tcW w:w="327" w:type="pct"/>
          </w:tcPr>
          <w:p w:rsidR="00A0189F" w:rsidRDefault="00A0189F" w:rsidP="0028774B">
            <w:pPr>
              <w:rPr>
                <w:rFonts w:eastAsia="Calibri"/>
                <w:color w:val="000000"/>
                <w:sz w:val="22"/>
                <w:szCs w:val="22"/>
              </w:rPr>
            </w:pPr>
            <w:r>
              <w:rPr>
                <w:rFonts w:eastAsia="Calibri"/>
                <w:color w:val="000000"/>
                <w:sz w:val="22"/>
                <w:szCs w:val="22"/>
              </w:rPr>
              <w:t>18</w:t>
            </w:r>
          </w:p>
        </w:tc>
        <w:tc>
          <w:tcPr>
            <w:tcW w:w="1305" w:type="pct"/>
            <w:shd w:val="clear" w:color="auto" w:fill="auto"/>
          </w:tcPr>
          <w:p w:rsidR="00A0189F" w:rsidRDefault="00A0189F" w:rsidP="0028774B">
            <w:pPr>
              <w:rPr>
                <w:rFonts w:eastAsia="Calibri"/>
                <w:sz w:val="22"/>
                <w:szCs w:val="22"/>
              </w:rPr>
            </w:pPr>
            <w:r w:rsidRPr="001734A7">
              <w:rPr>
                <w:rFonts w:eastAsia="Times New Roman" w:cs="Times New Roman"/>
                <w:bCs/>
                <w:color w:val="000000"/>
                <w:sz w:val="22"/>
              </w:rPr>
              <w:t>Deliver the planned major refurbishment and estate regeneration projects in line with the allocated budget and to improve the satisfaction of residents living in Oxford communities</w:t>
            </w:r>
          </w:p>
        </w:tc>
        <w:tc>
          <w:tcPr>
            <w:tcW w:w="657" w:type="pct"/>
            <w:shd w:val="clear" w:color="auto" w:fill="auto"/>
          </w:tcPr>
          <w:p w:rsidR="00A0189F" w:rsidRPr="001734A7" w:rsidRDefault="00A24509" w:rsidP="00A24509">
            <w:pPr>
              <w:spacing w:before="40" w:after="40"/>
              <w:rPr>
                <w:rFonts w:eastAsia="Times New Roman"/>
                <w:b/>
                <w:sz w:val="22"/>
                <w:szCs w:val="22"/>
              </w:rPr>
            </w:pPr>
            <w:r>
              <w:rPr>
                <w:rFonts w:eastAsia="Times New Roman"/>
                <w:b/>
                <w:sz w:val="22"/>
                <w:szCs w:val="22"/>
              </w:rPr>
              <w:t>Development Manager</w:t>
            </w:r>
          </w:p>
        </w:tc>
        <w:tc>
          <w:tcPr>
            <w:tcW w:w="675" w:type="pct"/>
            <w:shd w:val="clear" w:color="auto" w:fill="auto"/>
          </w:tcPr>
          <w:p w:rsidR="00A0189F" w:rsidRPr="001734A7" w:rsidRDefault="00A0189F" w:rsidP="00875D9C">
            <w:pPr>
              <w:spacing w:before="40" w:after="40"/>
              <w:rPr>
                <w:rFonts w:eastAsia="Times New Roman"/>
                <w:sz w:val="22"/>
                <w:szCs w:val="22"/>
              </w:rPr>
            </w:pPr>
            <w:r w:rsidRPr="001734A7">
              <w:rPr>
                <w:rFonts w:eastAsia="Times New Roman"/>
                <w:sz w:val="22"/>
                <w:szCs w:val="22"/>
              </w:rPr>
              <w:t>Housing</w:t>
            </w:r>
            <w:r w:rsidR="00F51E58">
              <w:rPr>
                <w:rFonts w:eastAsia="Times New Roman"/>
                <w:sz w:val="22"/>
                <w:szCs w:val="22"/>
              </w:rPr>
              <w:t>,</w:t>
            </w:r>
            <w:r w:rsidRPr="001734A7">
              <w:rPr>
                <w:rFonts w:eastAsia="Times New Roman"/>
                <w:sz w:val="22"/>
                <w:szCs w:val="22"/>
              </w:rPr>
              <w:t xml:space="preserve"> </w:t>
            </w:r>
            <w:r w:rsidR="00F51E58">
              <w:rPr>
                <w:rFonts w:eastAsia="Times New Roman"/>
                <w:sz w:val="22"/>
                <w:szCs w:val="22"/>
              </w:rPr>
              <w:t xml:space="preserve">Property, </w:t>
            </w:r>
            <w:r w:rsidRPr="001734A7">
              <w:rPr>
                <w:rFonts w:eastAsia="Times New Roman"/>
                <w:sz w:val="22"/>
                <w:szCs w:val="22"/>
              </w:rPr>
              <w:t>Development</w:t>
            </w:r>
            <w:r w:rsidR="00875D9C">
              <w:rPr>
                <w:rFonts w:eastAsia="Times New Roman"/>
                <w:sz w:val="22"/>
                <w:szCs w:val="22"/>
              </w:rPr>
              <w:t>, Regeneration and Planning Teams</w:t>
            </w:r>
          </w:p>
        </w:tc>
        <w:tc>
          <w:tcPr>
            <w:tcW w:w="539" w:type="pct"/>
            <w:shd w:val="clear" w:color="auto" w:fill="auto"/>
          </w:tcPr>
          <w:p w:rsidR="00A0189F" w:rsidRPr="001734A7" w:rsidRDefault="00A0189F" w:rsidP="0028774B">
            <w:pPr>
              <w:spacing w:before="40" w:after="40"/>
              <w:rPr>
                <w:rFonts w:eastAsia="Times New Roman"/>
                <w:sz w:val="22"/>
                <w:szCs w:val="22"/>
              </w:rPr>
            </w:pPr>
            <w:r w:rsidRPr="001734A7">
              <w:rPr>
                <w:rFonts w:eastAsia="Times New Roman"/>
                <w:sz w:val="22"/>
                <w:szCs w:val="22"/>
              </w:rPr>
              <w:t>By March 2021</w:t>
            </w:r>
          </w:p>
        </w:tc>
        <w:tc>
          <w:tcPr>
            <w:tcW w:w="1497" w:type="pct"/>
            <w:shd w:val="clear" w:color="auto" w:fill="auto"/>
          </w:tcPr>
          <w:p w:rsidR="00A0189F" w:rsidRPr="00875D9C" w:rsidRDefault="00A0189F" w:rsidP="00A0189F">
            <w:pPr>
              <w:numPr>
                <w:ilvl w:val="0"/>
                <w:numId w:val="15"/>
              </w:numPr>
              <w:spacing w:before="40" w:after="40"/>
              <w:ind w:left="295" w:hanging="284"/>
              <w:rPr>
                <w:rFonts w:eastAsia="Times New Roman"/>
                <w:sz w:val="22"/>
                <w:szCs w:val="22"/>
              </w:rPr>
            </w:pPr>
            <w:r w:rsidRPr="00875D9C">
              <w:rPr>
                <w:rFonts w:eastAsia="Times New Roman"/>
                <w:sz w:val="22"/>
                <w:szCs w:val="22"/>
              </w:rPr>
              <w:t>Identified individual work streams are completed in line with agreed project timescales. (Inc. Blackbird Leys and Barton Regeneration projects)</w:t>
            </w:r>
            <w:r w:rsidR="00AB2C4C" w:rsidRPr="00875D9C">
              <w:rPr>
                <w:rFonts w:eastAsia="Times New Roman"/>
                <w:sz w:val="22"/>
                <w:szCs w:val="22"/>
              </w:rPr>
              <w:t xml:space="preserve"> </w:t>
            </w:r>
          </w:p>
          <w:p w:rsidR="00A0189F" w:rsidRPr="00875D9C" w:rsidRDefault="00A0189F" w:rsidP="00A0189F">
            <w:pPr>
              <w:numPr>
                <w:ilvl w:val="0"/>
                <w:numId w:val="15"/>
              </w:numPr>
              <w:spacing w:before="40" w:after="40"/>
              <w:ind w:left="295" w:hanging="284"/>
              <w:rPr>
                <w:rFonts w:eastAsia="Times New Roman"/>
                <w:sz w:val="22"/>
                <w:szCs w:val="22"/>
              </w:rPr>
            </w:pPr>
            <w:r w:rsidRPr="00875D9C">
              <w:rPr>
                <w:rFonts w:eastAsia="Times New Roman"/>
                <w:sz w:val="22"/>
                <w:szCs w:val="22"/>
              </w:rPr>
              <w:t>Resident satisfaction</w:t>
            </w:r>
            <w:r w:rsidR="00A24430">
              <w:rPr>
                <w:rFonts w:eastAsia="Times New Roman"/>
                <w:sz w:val="22"/>
                <w:szCs w:val="22"/>
              </w:rPr>
              <w:t xml:space="preserve"> has increased.</w:t>
            </w:r>
          </w:p>
          <w:p w:rsidR="00A0189F" w:rsidRPr="00875D9C" w:rsidRDefault="00A0189F" w:rsidP="00A24430">
            <w:pPr>
              <w:numPr>
                <w:ilvl w:val="0"/>
                <w:numId w:val="15"/>
              </w:numPr>
              <w:spacing w:before="40" w:after="40"/>
              <w:ind w:left="295" w:hanging="284"/>
              <w:rPr>
                <w:rFonts w:eastAsia="Times New Roman"/>
                <w:sz w:val="22"/>
                <w:szCs w:val="22"/>
              </w:rPr>
            </w:pPr>
            <w:r w:rsidRPr="00875D9C">
              <w:rPr>
                <w:rFonts w:eastAsia="Times New Roman"/>
                <w:sz w:val="22"/>
                <w:szCs w:val="22"/>
              </w:rPr>
              <w:t>A review of the ‘lessons learned’ from the projects has been undertaken; best practice has been identified; and lessons shared to inform future initiatives.</w:t>
            </w:r>
            <w:r w:rsidR="00AB2C4C" w:rsidRPr="00875D9C">
              <w:rPr>
                <w:rFonts w:eastAsia="Times New Roman"/>
                <w:sz w:val="22"/>
                <w:szCs w:val="22"/>
              </w:rPr>
              <w:t xml:space="preserve"> </w:t>
            </w:r>
          </w:p>
        </w:tc>
      </w:tr>
      <w:tr w:rsidR="00875D9C" w:rsidRPr="00467AEB" w:rsidTr="00305A64">
        <w:trPr>
          <w:trHeight w:val="1376"/>
          <w:jc w:val="center"/>
        </w:trPr>
        <w:tc>
          <w:tcPr>
            <w:tcW w:w="327" w:type="pct"/>
            <w:tcBorders>
              <w:bottom w:val="single" w:sz="4" w:space="0" w:color="auto"/>
            </w:tcBorders>
          </w:tcPr>
          <w:p w:rsidR="00A0189F" w:rsidRDefault="003C3243" w:rsidP="0028774B">
            <w:pPr>
              <w:rPr>
                <w:rFonts w:eastAsia="Calibri"/>
                <w:color w:val="000000"/>
                <w:sz w:val="22"/>
                <w:szCs w:val="22"/>
              </w:rPr>
            </w:pPr>
            <w:r>
              <w:rPr>
                <w:rFonts w:eastAsia="Calibri"/>
                <w:color w:val="000000"/>
                <w:sz w:val="22"/>
                <w:szCs w:val="22"/>
              </w:rPr>
              <w:t>19</w:t>
            </w:r>
          </w:p>
        </w:tc>
        <w:tc>
          <w:tcPr>
            <w:tcW w:w="1305" w:type="pct"/>
            <w:tcBorders>
              <w:bottom w:val="single" w:sz="4" w:space="0" w:color="auto"/>
            </w:tcBorders>
            <w:shd w:val="clear" w:color="auto" w:fill="auto"/>
          </w:tcPr>
          <w:p w:rsidR="00A0189F" w:rsidRPr="001734A7" w:rsidRDefault="00A0189F" w:rsidP="00256039">
            <w:pPr>
              <w:rPr>
                <w:rFonts w:eastAsia="Calibri"/>
                <w:color w:val="000000"/>
                <w:sz w:val="22"/>
                <w:szCs w:val="22"/>
                <w:highlight w:val="yellow"/>
              </w:rPr>
            </w:pPr>
            <w:r w:rsidRPr="001734A7">
              <w:rPr>
                <w:rFonts w:eastAsia="Calibri"/>
                <w:color w:val="000000"/>
                <w:sz w:val="22"/>
                <w:szCs w:val="22"/>
              </w:rPr>
              <w:t xml:space="preserve">Promote energy efficiency across all tenures to ensure they meet the EPC level E or above and agree the most appropriate enforcement approach  </w:t>
            </w:r>
          </w:p>
        </w:tc>
        <w:tc>
          <w:tcPr>
            <w:tcW w:w="657" w:type="pct"/>
            <w:tcBorders>
              <w:bottom w:val="single" w:sz="4" w:space="0" w:color="auto"/>
            </w:tcBorders>
            <w:shd w:val="clear" w:color="auto" w:fill="auto"/>
          </w:tcPr>
          <w:p w:rsidR="00A0189F" w:rsidRPr="001734A7" w:rsidRDefault="00F51E58" w:rsidP="0028774B">
            <w:pPr>
              <w:spacing w:before="40" w:after="40"/>
              <w:rPr>
                <w:rFonts w:eastAsia="Times New Roman"/>
                <w:b/>
                <w:sz w:val="22"/>
                <w:szCs w:val="22"/>
              </w:rPr>
            </w:pPr>
            <w:r>
              <w:rPr>
                <w:b/>
                <w:bCs/>
                <w:sz w:val="22"/>
                <w:szCs w:val="22"/>
                <w:lang w:val="en"/>
              </w:rPr>
              <w:t>Head of Regulatory Services and Community Safety</w:t>
            </w:r>
          </w:p>
        </w:tc>
        <w:tc>
          <w:tcPr>
            <w:tcW w:w="675" w:type="pct"/>
            <w:tcBorders>
              <w:bottom w:val="single" w:sz="4" w:space="0" w:color="auto"/>
            </w:tcBorders>
            <w:shd w:val="clear" w:color="auto" w:fill="auto"/>
          </w:tcPr>
          <w:p w:rsidR="00A0189F" w:rsidRPr="001734A7" w:rsidRDefault="00A0189F" w:rsidP="0028774B">
            <w:pPr>
              <w:spacing w:before="40" w:after="40"/>
              <w:rPr>
                <w:rFonts w:eastAsia="Times New Roman"/>
                <w:sz w:val="22"/>
                <w:szCs w:val="22"/>
              </w:rPr>
            </w:pPr>
            <w:r w:rsidRPr="001734A7">
              <w:rPr>
                <w:rFonts w:eastAsia="Times New Roman"/>
                <w:sz w:val="22"/>
                <w:szCs w:val="22"/>
              </w:rPr>
              <w:t xml:space="preserve">Tenancy Management Teams, </w:t>
            </w:r>
            <w:r w:rsidR="00F51E58">
              <w:rPr>
                <w:rFonts w:eastAsia="Times New Roman"/>
                <w:sz w:val="22"/>
                <w:szCs w:val="22"/>
              </w:rPr>
              <w:t>Tenant Involv</w:t>
            </w:r>
            <w:r w:rsidR="00305A64">
              <w:rPr>
                <w:rFonts w:eastAsia="Times New Roman"/>
                <w:sz w:val="22"/>
                <w:szCs w:val="22"/>
              </w:rPr>
              <w:t xml:space="preserve">ement team, </w:t>
            </w:r>
            <w:r w:rsidRPr="001734A7">
              <w:rPr>
                <w:rFonts w:eastAsia="Times New Roman"/>
                <w:sz w:val="22"/>
                <w:szCs w:val="22"/>
              </w:rPr>
              <w:t>Homes Multiple Occupation Enforcement</w:t>
            </w:r>
            <w:r w:rsidR="00305A64">
              <w:rPr>
                <w:rFonts w:eastAsia="Times New Roman"/>
                <w:sz w:val="22"/>
                <w:szCs w:val="22"/>
              </w:rPr>
              <w:t xml:space="preserve">, </w:t>
            </w:r>
            <w:r w:rsidRPr="001734A7">
              <w:rPr>
                <w:rFonts w:eastAsia="Times New Roman"/>
                <w:sz w:val="22"/>
                <w:szCs w:val="22"/>
              </w:rPr>
              <w:t xml:space="preserve">Private Sector Safety Teams </w:t>
            </w:r>
          </w:p>
        </w:tc>
        <w:tc>
          <w:tcPr>
            <w:tcW w:w="539" w:type="pct"/>
            <w:tcBorders>
              <w:bottom w:val="single" w:sz="4" w:space="0" w:color="auto"/>
            </w:tcBorders>
            <w:shd w:val="clear" w:color="auto" w:fill="auto"/>
          </w:tcPr>
          <w:p w:rsidR="00A0189F" w:rsidRPr="001734A7" w:rsidRDefault="00A0189F" w:rsidP="0028774B">
            <w:pPr>
              <w:spacing w:before="40" w:after="40"/>
              <w:rPr>
                <w:rFonts w:eastAsia="Times New Roman"/>
                <w:sz w:val="22"/>
                <w:szCs w:val="22"/>
              </w:rPr>
            </w:pPr>
            <w:r w:rsidRPr="001734A7">
              <w:rPr>
                <w:rFonts w:eastAsia="Times New Roman"/>
                <w:sz w:val="22"/>
                <w:szCs w:val="22"/>
              </w:rPr>
              <w:t>April 2018 and ongoing</w:t>
            </w:r>
          </w:p>
        </w:tc>
        <w:tc>
          <w:tcPr>
            <w:tcW w:w="1497" w:type="pct"/>
            <w:tcBorders>
              <w:bottom w:val="single" w:sz="4" w:space="0" w:color="auto"/>
            </w:tcBorders>
            <w:shd w:val="clear" w:color="auto" w:fill="auto"/>
          </w:tcPr>
          <w:p w:rsidR="00A0189F" w:rsidRPr="00875D9C" w:rsidRDefault="00A0189F" w:rsidP="00A0189F">
            <w:pPr>
              <w:numPr>
                <w:ilvl w:val="0"/>
                <w:numId w:val="17"/>
              </w:numPr>
              <w:spacing w:before="40" w:after="40"/>
              <w:ind w:left="317" w:hanging="283"/>
              <w:rPr>
                <w:rFonts w:eastAsia="Times New Roman"/>
                <w:sz w:val="22"/>
                <w:szCs w:val="22"/>
              </w:rPr>
            </w:pPr>
            <w:r w:rsidRPr="00875D9C">
              <w:rPr>
                <w:rFonts w:eastAsia="Times New Roman"/>
                <w:sz w:val="22"/>
                <w:szCs w:val="22"/>
              </w:rPr>
              <w:t>Promotion of activities completed.</w:t>
            </w:r>
            <w:r w:rsidR="005A3FE0" w:rsidRPr="00875D9C">
              <w:rPr>
                <w:rFonts w:eastAsia="Times New Roman"/>
                <w:sz w:val="22"/>
                <w:szCs w:val="22"/>
              </w:rPr>
              <w:t xml:space="preserve"> </w:t>
            </w:r>
          </w:p>
          <w:p w:rsidR="005A3FE0" w:rsidRPr="00875D9C" w:rsidRDefault="00A0189F" w:rsidP="005A3FE0">
            <w:pPr>
              <w:numPr>
                <w:ilvl w:val="0"/>
                <w:numId w:val="17"/>
              </w:numPr>
              <w:spacing w:before="40" w:after="40"/>
              <w:ind w:left="317" w:hanging="283"/>
              <w:rPr>
                <w:rFonts w:eastAsia="Times New Roman"/>
                <w:sz w:val="22"/>
                <w:szCs w:val="22"/>
              </w:rPr>
            </w:pPr>
            <w:r w:rsidRPr="00875D9C">
              <w:rPr>
                <w:rFonts w:eastAsia="Times New Roman"/>
                <w:sz w:val="22"/>
                <w:szCs w:val="22"/>
              </w:rPr>
              <w:t xml:space="preserve">Enforcement approach agreed. </w:t>
            </w:r>
          </w:p>
          <w:p w:rsidR="00A0189F" w:rsidRPr="00875D9C" w:rsidRDefault="00A0189F" w:rsidP="00875D9C">
            <w:pPr>
              <w:spacing w:before="40" w:after="40"/>
              <w:rPr>
                <w:rFonts w:eastAsia="Times New Roman"/>
                <w:sz w:val="22"/>
                <w:szCs w:val="22"/>
              </w:rPr>
            </w:pPr>
          </w:p>
        </w:tc>
      </w:tr>
      <w:tr w:rsidR="00875D9C" w:rsidRPr="00467AEB" w:rsidTr="00305A64">
        <w:trPr>
          <w:trHeight w:val="1376"/>
          <w:jc w:val="center"/>
        </w:trPr>
        <w:tc>
          <w:tcPr>
            <w:tcW w:w="327" w:type="pct"/>
          </w:tcPr>
          <w:p w:rsidR="00A0189F" w:rsidRDefault="00A0189F" w:rsidP="003C3243">
            <w:pPr>
              <w:rPr>
                <w:rFonts w:eastAsia="Calibri"/>
                <w:color w:val="000000"/>
                <w:sz w:val="22"/>
                <w:szCs w:val="22"/>
              </w:rPr>
            </w:pPr>
            <w:r>
              <w:rPr>
                <w:rFonts w:eastAsia="Calibri"/>
                <w:color w:val="000000"/>
                <w:sz w:val="22"/>
                <w:szCs w:val="22"/>
              </w:rPr>
              <w:lastRenderedPageBreak/>
              <w:t>2</w:t>
            </w:r>
            <w:r w:rsidR="003C3243">
              <w:rPr>
                <w:rFonts w:eastAsia="Calibri"/>
                <w:color w:val="000000"/>
                <w:sz w:val="22"/>
                <w:szCs w:val="22"/>
              </w:rPr>
              <w:t>0</w:t>
            </w:r>
          </w:p>
        </w:tc>
        <w:tc>
          <w:tcPr>
            <w:tcW w:w="1305" w:type="pct"/>
            <w:shd w:val="clear" w:color="auto" w:fill="auto"/>
          </w:tcPr>
          <w:p w:rsidR="00A0189F" w:rsidRPr="001734A7" w:rsidRDefault="00A0189F" w:rsidP="00256039">
            <w:pPr>
              <w:rPr>
                <w:rFonts w:eastAsia="Calibri"/>
                <w:color w:val="000000"/>
                <w:sz w:val="22"/>
                <w:szCs w:val="22"/>
              </w:rPr>
            </w:pPr>
            <w:r w:rsidRPr="001734A7">
              <w:rPr>
                <w:rFonts w:eastAsia="Calibri"/>
                <w:color w:val="000000"/>
                <w:sz w:val="22"/>
                <w:szCs w:val="22"/>
              </w:rPr>
              <w:t>Prioritise energy efficiency of properties to increase tenant resilience to fuel poverty</w:t>
            </w:r>
            <w:r w:rsidR="00256039">
              <w:rPr>
                <w:rFonts w:eastAsia="Calibri"/>
                <w:color w:val="000000"/>
                <w:sz w:val="22"/>
                <w:szCs w:val="22"/>
              </w:rPr>
              <w:t xml:space="preserve">, i.e. </w:t>
            </w:r>
            <w:r w:rsidRPr="001734A7">
              <w:rPr>
                <w:rFonts w:eastAsia="Calibri"/>
                <w:color w:val="000000"/>
                <w:sz w:val="22"/>
                <w:szCs w:val="22"/>
              </w:rPr>
              <w:t>meeting decent homes targets and energy efficiency requirements through cost effective refurbishments</w:t>
            </w:r>
            <w:r w:rsidR="00256039">
              <w:rPr>
                <w:rFonts w:eastAsia="Calibri"/>
                <w:color w:val="000000"/>
                <w:sz w:val="22"/>
                <w:szCs w:val="22"/>
              </w:rPr>
              <w:t>.</w:t>
            </w:r>
          </w:p>
        </w:tc>
        <w:tc>
          <w:tcPr>
            <w:tcW w:w="657" w:type="pct"/>
            <w:shd w:val="clear" w:color="auto" w:fill="auto"/>
          </w:tcPr>
          <w:p w:rsidR="00A0189F" w:rsidRPr="001734A7" w:rsidRDefault="00A0189F" w:rsidP="00305A64">
            <w:pPr>
              <w:spacing w:before="40" w:after="40"/>
              <w:rPr>
                <w:rFonts w:eastAsia="Times New Roman"/>
                <w:b/>
                <w:sz w:val="22"/>
                <w:szCs w:val="22"/>
              </w:rPr>
            </w:pPr>
            <w:r w:rsidRPr="001734A7">
              <w:rPr>
                <w:rFonts w:eastAsia="Times New Roman"/>
                <w:b/>
                <w:sz w:val="22"/>
                <w:szCs w:val="22"/>
              </w:rPr>
              <w:t>Property Services Manage</w:t>
            </w:r>
            <w:r w:rsidR="00305A64">
              <w:rPr>
                <w:rFonts w:eastAsia="Times New Roman"/>
                <w:b/>
                <w:sz w:val="22"/>
                <w:szCs w:val="22"/>
              </w:rPr>
              <w:t>r</w:t>
            </w:r>
            <w:r w:rsidRPr="001734A7">
              <w:rPr>
                <w:rFonts w:eastAsia="Times New Roman"/>
                <w:b/>
                <w:sz w:val="22"/>
                <w:szCs w:val="22"/>
              </w:rPr>
              <w:t xml:space="preserve"> </w:t>
            </w:r>
          </w:p>
        </w:tc>
        <w:tc>
          <w:tcPr>
            <w:tcW w:w="675" w:type="pct"/>
            <w:shd w:val="clear" w:color="auto" w:fill="auto"/>
          </w:tcPr>
          <w:p w:rsidR="00A0189F" w:rsidRPr="001734A7" w:rsidRDefault="00A0189F" w:rsidP="00305A64">
            <w:pPr>
              <w:spacing w:before="40" w:after="40"/>
              <w:rPr>
                <w:rFonts w:eastAsia="Times New Roman"/>
                <w:sz w:val="22"/>
                <w:szCs w:val="22"/>
              </w:rPr>
            </w:pPr>
            <w:r w:rsidRPr="001734A7">
              <w:rPr>
                <w:rFonts w:eastAsia="Times New Roman"/>
                <w:sz w:val="22"/>
                <w:szCs w:val="22"/>
              </w:rPr>
              <w:t>Property Services</w:t>
            </w:r>
            <w:r w:rsidR="00305A64">
              <w:rPr>
                <w:rFonts w:eastAsia="Times New Roman"/>
                <w:sz w:val="22"/>
                <w:szCs w:val="22"/>
              </w:rPr>
              <w:t xml:space="preserve"> Teams, Landlord Services Teams, Housing Needs Teams, Oxford Direct Services, residents or identified properties  </w:t>
            </w:r>
          </w:p>
        </w:tc>
        <w:tc>
          <w:tcPr>
            <w:tcW w:w="539" w:type="pct"/>
            <w:shd w:val="clear" w:color="auto" w:fill="auto"/>
          </w:tcPr>
          <w:p w:rsidR="00A0189F" w:rsidRPr="001734A7" w:rsidRDefault="00A0189F" w:rsidP="0028774B">
            <w:pPr>
              <w:spacing w:before="40" w:after="40"/>
              <w:rPr>
                <w:rFonts w:eastAsia="Times New Roman"/>
                <w:sz w:val="22"/>
                <w:szCs w:val="22"/>
              </w:rPr>
            </w:pPr>
            <w:r w:rsidRPr="001734A7">
              <w:rPr>
                <w:rFonts w:eastAsia="Times New Roman"/>
                <w:sz w:val="22"/>
                <w:szCs w:val="22"/>
              </w:rPr>
              <w:t>By March 2021</w:t>
            </w:r>
          </w:p>
        </w:tc>
        <w:tc>
          <w:tcPr>
            <w:tcW w:w="1497" w:type="pct"/>
            <w:shd w:val="clear" w:color="auto" w:fill="auto"/>
          </w:tcPr>
          <w:p w:rsidR="00A0189F" w:rsidRPr="00875D9C" w:rsidRDefault="00A0189F" w:rsidP="005A3FE0">
            <w:pPr>
              <w:numPr>
                <w:ilvl w:val="0"/>
                <w:numId w:val="17"/>
              </w:numPr>
              <w:spacing w:before="40" w:after="40"/>
              <w:ind w:left="317" w:hanging="283"/>
              <w:rPr>
                <w:rFonts w:eastAsia="Times New Roman"/>
                <w:sz w:val="22"/>
                <w:szCs w:val="22"/>
              </w:rPr>
            </w:pPr>
            <w:r w:rsidRPr="00875D9C">
              <w:rPr>
                <w:rFonts w:eastAsia="Times New Roman"/>
                <w:sz w:val="22"/>
                <w:szCs w:val="22"/>
              </w:rPr>
              <w:t xml:space="preserve">Properties identified. </w:t>
            </w:r>
            <w:r w:rsidR="005A3FE0" w:rsidRPr="00875D9C">
              <w:rPr>
                <w:rFonts w:eastAsia="Times New Roman"/>
                <w:sz w:val="22"/>
                <w:szCs w:val="22"/>
              </w:rPr>
              <w:t xml:space="preserve"> </w:t>
            </w:r>
          </w:p>
          <w:p w:rsidR="00A24430" w:rsidRPr="00A24430" w:rsidRDefault="00875D9C" w:rsidP="005A3FE0">
            <w:pPr>
              <w:numPr>
                <w:ilvl w:val="0"/>
                <w:numId w:val="17"/>
              </w:numPr>
              <w:spacing w:before="40" w:after="40"/>
              <w:ind w:left="317" w:hanging="283"/>
              <w:rPr>
                <w:rFonts w:eastAsia="Times New Roman"/>
                <w:sz w:val="22"/>
                <w:szCs w:val="22"/>
              </w:rPr>
            </w:pPr>
            <w:r w:rsidRPr="00A24430">
              <w:rPr>
                <w:rFonts w:eastAsia="Times New Roman"/>
                <w:sz w:val="22"/>
                <w:szCs w:val="22"/>
              </w:rPr>
              <w:t>Planned works programmed and started</w:t>
            </w:r>
            <w:r w:rsidR="00A0189F" w:rsidRPr="00A24430">
              <w:rPr>
                <w:rFonts w:eastAsia="Times New Roman"/>
                <w:sz w:val="22"/>
                <w:szCs w:val="22"/>
              </w:rPr>
              <w:t xml:space="preserve"> </w:t>
            </w:r>
          </w:p>
          <w:p w:rsidR="005A3FE0" w:rsidRPr="00A24430" w:rsidRDefault="00A0189F" w:rsidP="005A3FE0">
            <w:pPr>
              <w:numPr>
                <w:ilvl w:val="0"/>
                <w:numId w:val="17"/>
              </w:numPr>
              <w:spacing w:before="40" w:after="40"/>
              <w:ind w:left="317" w:hanging="283"/>
              <w:rPr>
                <w:rFonts w:eastAsia="Times New Roman"/>
                <w:sz w:val="22"/>
                <w:szCs w:val="22"/>
              </w:rPr>
            </w:pPr>
            <w:r w:rsidRPr="00A24430">
              <w:rPr>
                <w:rFonts w:eastAsia="Times New Roman"/>
                <w:sz w:val="22"/>
                <w:szCs w:val="22"/>
              </w:rPr>
              <w:t xml:space="preserve">Resident satisfaction with property improved. </w:t>
            </w:r>
          </w:p>
          <w:p w:rsidR="00A0189F" w:rsidRPr="00821CB1" w:rsidRDefault="00821CB1" w:rsidP="00A24430">
            <w:pPr>
              <w:numPr>
                <w:ilvl w:val="0"/>
                <w:numId w:val="17"/>
              </w:numPr>
              <w:spacing w:before="40" w:after="40"/>
              <w:ind w:left="317" w:hanging="283"/>
              <w:rPr>
                <w:rFonts w:eastAsia="Times New Roman"/>
                <w:sz w:val="22"/>
                <w:szCs w:val="22"/>
              </w:rPr>
            </w:pPr>
            <w:r>
              <w:rPr>
                <w:rFonts w:eastAsia="Times New Roman"/>
                <w:sz w:val="22"/>
                <w:szCs w:val="22"/>
              </w:rPr>
              <w:t>Assessment of impact of Zero Carbon agenda on r</w:t>
            </w:r>
            <w:r w:rsidR="00A24430">
              <w:rPr>
                <w:rFonts w:eastAsia="Times New Roman"/>
                <w:sz w:val="22"/>
                <w:szCs w:val="22"/>
              </w:rPr>
              <w:t>efurbishment works carried out.</w:t>
            </w:r>
          </w:p>
        </w:tc>
      </w:tr>
      <w:tr w:rsidR="00875D9C" w:rsidRPr="00467AEB" w:rsidTr="00305A64">
        <w:trPr>
          <w:trHeight w:val="1376"/>
          <w:jc w:val="center"/>
        </w:trPr>
        <w:tc>
          <w:tcPr>
            <w:tcW w:w="327" w:type="pct"/>
          </w:tcPr>
          <w:p w:rsidR="00A0189F" w:rsidRDefault="00A0189F" w:rsidP="003C3243">
            <w:pPr>
              <w:rPr>
                <w:rFonts w:eastAsia="Calibri"/>
                <w:color w:val="000000"/>
                <w:sz w:val="22"/>
                <w:szCs w:val="22"/>
              </w:rPr>
            </w:pPr>
            <w:r>
              <w:rPr>
                <w:rFonts w:eastAsia="Calibri"/>
                <w:color w:val="000000"/>
                <w:sz w:val="22"/>
                <w:szCs w:val="22"/>
              </w:rPr>
              <w:t>2</w:t>
            </w:r>
            <w:r w:rsidR="00016339">
              <w:rPr>
                <w:rFonts w:eastAsia="Calibri"/>
                <w:color w:val="000000"/>
                <w:sz w:val="22"/>
                <w:szCs w:val="22"/>
              </w:rPr>
              <w:t>1</w:t>
            </w:r>
          </w:p>
        </w:tc>
        <w:tc>
          <w:tcPr>
            <w:tcW w:w="1305" w:type="pct"/>
            <w:shd w:val="clear" w:color="auto" w:fill="auto"/>
          </w:tcPr>
          <w:p w:rsidR="00A0189F" w:rsidRPr="001734A7" w:rsidRDefault="00A0189F" w:rsidP="000A5D0C">
            <w:pPr>
              <w:rPr>
                <w:rFonts w:eastAsia="Times New Roman"/>
                <w:bCs/>
                <w:color w:val="000000"/>
                <w:sz w:val="22"/>
                <w:szCs w:val="22"/>
              </w:rPr>
            </w:pPr>
            <w:r w:rsidRPr="001734A7">
              <w:rPr>
                <w:rFonts w:eastAsia="Times New Roman"/>
                <w:bCs/>
                <w:color w:val="000000"/>
                <w:sz w:val="22"/>
                <w:szCs w:val="22"/>
              </w:rPr>
              <w:t xml:space="preserve">Continue to invest resources to mitigate risks from the impact of the Welfare Reform Act and introduction of Universal Credit, supporting people into financial inclusion and helping to address housing challenges for </w:t>
            </w:r>
            <w:r w:rsidR="000A5D0C">
              <w:rPr>
                <w:rFonts w:eastAsia="Times New Roman"/>
                <w:bCs/>
                <w:color w:val="000000"/>
                <w:sz w:val="22"/>
                <w:szCs w:val="22"/>
              </w:rPr>
              <w:t>any households</w:t>
            </w:r>
            <w:r w:rsidRPr="001734A7">
              <w:rPr>
                <w:rFonts w:eastAsia="Times New Roman"/>
                <w:bCs/>
                <w:color w:val="000000"/>
                <w:sz w:val="22"/>
                <w:szCs w:val="22"/>
              </w:rPr>
              <w:t xml:space="preserve"> requiring benefit assistance</w:t>
            </w:r>
          </w:p>
        </w:tc>
        <w:tc>
          <w:tcPr>
            <w:tcW w:w="657" w:type="pct"/>
            <w:shd w:val="clear" w:color="auto" w:fill="auto"/>
          </w:tcPr>
          <w:p w:rsidR="00A0189F" w:rsidRPr="001734A7" w:rsidRDefault="00BD7505" w:rsidP="0028774B">
            <w:pPr>
              <w:spacing w:before="40" w:after="40"/>
              <w:rPr>
                <w:rFonts w:eastAsia="Times New Roman"/>
                <w:b/>
                <w:sz w:val="22"/>
                <w:szCs w:val="22"/>
              </w:rPr>
            </w:pPr>
            <w:r>
              <w:rPr>
                <w:rFonts w:eastAsia="Times New Roman"/>
                <w:b/>
                <w:sz w:val="22"/>
                <w:szCs w:val="22"/>
              </w:rPr>
              <w:t>Welfare Reform Manager</w:t>
            </w:r>
          </w:p>
        </w:tc>
        <w:tc>
          <w:tcPr>
            <w:tcW w:w="675" w:type="pct"/>
            <w:shd w:val="clear" w:color="auto" w:fill="auto"/>
          </w:tcPr>
          <w:p w:rsidR="00A0189F" w:rsidRPr="001734A7" w:rsidRDefault="00A0189F" w:rsidP="00BD7505">
            <w:pPr>
              <w:spacing w:before="40" w:after="40"/>
              <w:rPr>
                <w:rFonts w:eastAsia="Times New Roman"/>
                <w:sz w:val="22"/>
                <w:szCs w:val="22"/>
              </w:rPr>
            </w:pPr>
            <w:r w:rsidRPr="001734A7">
              <w:rPr>
                <w:rFonts w:eastAsia="Times New Roman"/>
                <w:sz w:val="22"/>
                <w:szCs w:val="22"/>
              </w:rPr>
              <w:t xml:space="preserve">Housing </w:t>
            </w:r>
            <w:r w:rsidR="00BD7505">
              <w:rPr>
                <w:rFonts w:eastAsia="Times New Roman"/>
                <w:sz w:val="22"/>
                <w:szCs w:val="22"/>
              </w:rPr>
              <w:t xml:space="preserve">Needs Team Managers, </w:t>
            </w:r>
            <w:r w:rsidRPr="001734A7">
              <w:rPr>
                <w:rFonts w:eastAsia="Times New Roman"/>
                <w:sz w:val="22"/>
                <w:szCs w:val="22"/>
              </w:rPr>
              <w:t>Tenancy Management</w:t>
            </w:r>
            <w:r w:rsidR="00BD7505">
              <w:rPr>
                <w:rFonts w:eastAsia="Times New Roman"/>
                <w:sz w:val="22"/>
                <w:szCs w:val="22"/>
              </w:rPr>
              <w:t xml:space="preserve"> Teams</w:t>
            </w:r>
            <w:r w:rsidRPr="001734A7">
              <w:rPr>
                <w:rFonts w:eastAsia="Times New Roman"/>
                <w:sz w:val="22"/>
                <w:szCs w:val="22"/>
              </w:rPr>
              <w:t xml:space="preserve">, </w:t>
            </w:r>
            <w:r w:rsidR="00BD7505">
              <w:rPr>
                <w:rFonts w:eastAsia="Times New Roman"/>
                <w:sz w:val="22"/>
                <w:szCs w:val="22"/>
              </w:rPr>
              <w:t xml:space="preserve">Revenue &amp; Benefit teams, Oxford City based </w:t>
            </w:r>
            <w:r w:rsidRPr="001734A7">
              <w:rPr>
                <w:rFonts w:eastAsia="Times New Roman"/>
                <w:sz w:val="22"/>
                <w:szCs w:val="22"/>
              </w:rPr>
              <w:t>advice agencies</w:t>
            </w:r>
            <w:r w:rsidR="00BD7505">
              <w:rPr>
                <w:rFonts w:eastAsia="Times New Roman"/>
                <w:sz w:val="22"/>
                <w:szCs w:val="22"/>
              </w:rPr>
              <w:t xml:space="preserve">, </w:t>
            </w:r>
            <w:r w:rsidRPr="001734A7">
              <w:rPr>
                <w:rFonts w:eastAsia="Times New Roman"/>
                <w:sz w:val="22"/>
                <w:szCs w:val="22"/>
              </w:rPr>
              <w:t>Department for Work &amp; Pensions (DWP)</w:t>
            </w:r>
          </w:p>
        </w:tc>
        <w:tc>
          <w:tcPr>
            <w:tcW w:w="539" w:type="pct"/>
            <w:shd w:val="clear" w:color="auto" w:fill="auto"/>
          </w:tcPr>
          <w:p w:rsidR="00A0189F" w:rsidRPr="001734A7" w:rsidRDefault="00A0189F" w:rsidP="0028774B">
            <w:pPr>
              <w:spacing w:before="40" w:after="40"/>
              <w:rPr>
                <w:rFonts w:eastAsia="Times New Roman"/>
                <w:sz w:val="22"/>
                <w:szCs w:val="22"/>
              </w:rPr>
            </w:pPr>
            <w:r w:rsidRPr="001734A7">
              <w:rPr>
                <w:rFonts w:eastAsia="Times New Roman"/>
                <w:sz w:val="22"/>
                <w:szCs w:val="22"/>
              </w:rPr>
              <w:t>January 2018 and ongoing</w:t>
            </w:r>
          </w:p>
        </w:tc>
        <w:tc>
          <w:tcPr>
            <w:tcW w:w="1497" w:type="pct"/>
            <w:shd w:val="clear" w:color="auto" w:fill="auto"/>
          </w:tcPr>
          <w:p w:rsidR="00A0189F" w:rsidRPr="004E40B1" w:rsidRDefault="004E40B1" w:rsidP="004E40B1">
            <w:pPr>
              <w:numPr>
                <w:ilvl w:val="0"/>
                <w:numId w:val="19"/>
              </w:numPr>
              <w:spacing w:before="40" w:after="40"/>
              <w:ind w:left="295" w:hanging="284"/>
              <w:rPr>
                <w:rFonts w:eastAsia="Times New Roman"/>
                <w:sz w:val="22"/>
                <w:szCs w:val="22"/>
              </w:rPr>
            </w:pPr>
            <w:r>
              <w:rPr>
                <w:rFonts w:eastAsia="Times New Roman"/>
                <w:sz w:val="22"/>
                <w:szCs w:val="22"/>
              </w:rPr>
              <w:t>Work across departments to ensure customers affected by Welfare Reform/UC are identified early and receive support to move towards financial self-sufficiency (not reliant on benefits) in order to prevent risk of homelessness</w:t>
            </w:r>
            <w:r w:rsidR="0026598C">
              <w:rPr>
                <w:rFonts w:eastAsia="Times New Roman"/>
                <w:sz w:val="22"/>
                <w:szCs w:val="22"/>
              </w:rPr>
              <w:t xml:space="preserve">. </w:t>
            </w:r>
          </w:p>
          <w:p w:rsidR="00A0189F" w:rsidRPr="0026598C" w:rsidRDefault="0026598C" w:rsidP="00A24430">
            <w:pPr>
              <w:numPr>
                <w:ilvl w:val="0"/>
                <w:numId w:val="19"/>
              </w:numPr>
              <w:spacing w:before="40" w:after="40"/>
              <w:ind w:left="295" w:hanging="284"/>
              <w:rPr>
                <w:rFonts w:eastAsia="Times New Roman"/>
                <w:sz w:val="22"/>
                <w:szCs w:val="22"/>
              </w:rPr>
            </w:pPr>
            <w:r>
              <w:rPr>
                <w:rFonts w:eastAsia="Times New Roman"/>
                <w:sz w:val="22"/>
                <w:szCs w:val="22"/>
              </w:rPr>
              <w:t xml:space="preserve">Stakeholder engagement in place and information received through these channels (effect on Welfare Reform and UC in the community) </w:t>
            </w:r>
            <w:r w:rsidR="00875D9C">
              <w:rPr>
                <w:rFonts w:eastAsia="Times New Roman"/>
                <w:sz w:val="22"/>
                <w:szCs w:val="22"/>
              </w:rPr>
              <w:t xml:space="preserve">to </w:t>
            </w:r>
            <w:r>
              <w:rPr>
                <w:rFonts w:eastAsia="Times New Roman"/>
                <w:sz w:val="22"/>
                <w:szCs w:val="22"/>
              </w:rPr>
              <w:t>shape the support offer</w:t>
            </w:r>
            <w:r w:rsidR="00875D9C">
              <w:rPr>
                <w:rFonts w:eastAsia="Times New Roman"/>
                <w:sz w:val="22"/>
                <w:szCs w:val="22"/>
              </w:rPr>
              <w:t>ed</w:t>
            </w:r>
            <w:r>
              <w:rPr>
                <w:rFonts w:eastAsia="Times New Roman"/>
                <w:sz w:val="22"/>
                <w:szCs w:val="22"/>
              </w:rPr>
              <w:t xml:space="preserve"> by the Welfare Reform Team</w:t>
            </w:r>
            <w:r w:rsidR="00A0189F" w:rsidRPr="001734A7">
              <w:rPr>
                <w:rFonts w:eastAsia="Times New Roman"/>
                <w:sz w:val="22"/>
                <w:szCs w:val="22"/>
              </w:rPr>
              <w:t>.</w:t>
            </w:r>
            <w:r w:rsidR="005A3FE0">
              <w:rPr>
                <w:rFonts w:eastAsia="Times New Roman"/>
                <w:sz w:val="22"/>
                <w:szCs w:val="22"/>
              </w:rPr>
              <w:t xml:space="preserve"> </w:t>
            </w:r>
          </w:p>
        </w:tc>
      </w:tr>
      <w:tr w:rsidR="00A0189F" w:rsidRPr="00A0189F" w:rsidTr="00A0189F">
        <w:trPr>
          <w:trHeight w:val="235"/>
          <w:jc w:val="center"/>
        </w:trPr>
        <w:tc>
          <w:tcPr>
            <w:tcW w:w="5000" w:type="pct"/>
            <w:gridSpan w:val="6"/>
            <w:tcBorders>
              <w:bottom w:val="single" w:sz="4" w:space="0" w:color="auto"/>
            </w:tcBorders>
            <w:shd w:val="clear" w:color="auto" w:fill="B8CCE4" w:themeFill="accent1" w:themeFillTint="66"/>
          </w:tcPr>
          <w:p w:rsidR="00A0189F" w:rsidRPr="00A0189F" w:rsidRDefault="00A0189F" w:rsidP="00A0189F">
            <w:pPr>
              <w:spacing w:before="40" w:after="40"/>
              <w:rPr>
                <w:rFonts w:eastAsia="Times New Roman"/>
                <w:b/>
                <w:sz w:val="22"/>
                <w:szCs w:val="22"/>
              </w:rPr>
            </w:pPr>
            <w:r w:rsidRPr="00A0189F">
              <w:rPr>
                <w:rFonts w:eastAsia="Times New Roman"/>
                <w:b/>
                <w:sz w:val="22"/>
                <w:szCs w:val="22"/>
              </w:rPr>
              <w:t xml:space="preserve">Priority 5: Be an effective landlord and deliver quality services </w:t>
            </w:r>
          </w:p>
        </w:tc>
      </w:tr>
      <w:tr w:rsidR="00875D9C" w:rsidRPr="00467AEB" w:rsidTr="00305A64">
        <w:trPr>
          <w:trHeight w:val="1020"/>
          <w:jc w:val="center"/>
        </w:trPr>
        <w:tc>
          <w:tcPr>
            <w:tcW w:w="327" w:type="pct"/>
          </w:tcPr>
          <w:p w:rsidR="00C96CFB" w:rsidRDefault="00C96CFB" w:rsidP="00016339">
            <w:pPr>
              <w:rPr>
                <w:rFonts w:eastAsia="Calibri"/>
                <w:color w:val="000000"/>
                <w:sz w:val="22"/>
                <w:szCs w:val="22"/>
              </w:rPr>
            </w:pPr>
            <w:r>
              <w:rPr>
                <w:rFonts w:eastAsia="Calibri"/>
                <w:color w:val="000000"/>
                <w:sz w:val="22"/>
                <w:szCs w:val="22"/>
              </w:rPr>
              <w:t>2</w:t>
            </w:r>
            <w:r w:rsidR="00016339">
              <w:rPr>
                <w:rFonts w:eastAsia="Calibri"/>
                <w:color w:val="000000"/>
                <w:sz w:val="22"/>
                <w:szCs w:val="22"/>
              </w:rPr>
              <w:t>2</w:t>
            </w:r>
          </w:p>
        </w:tc>
        <w:tc>
          <w:tcPr>
            <w:tcW w:w="1305" w:type="pct"/>
            <w:shd w:val="clear" w:color="auto" w:fill="auto"/>
          </w:tcPr>
          <w:p w:rsidR="00C96CFB" w:rsidRPr="001734A7" w:rsidRDefault="00875D9C" w:rsidP="00713A41">
            <w:pPr>
              <w:rPr>
                <w:rFonts w:eastAsia="Calibri"/>
                <w:color w:val="000000"/>
                <w:sz w:val="22"/>
                <w:szCs w:val="22"/>
              </w:rPr>
            </w:pPr>
            <w:r>
              <w:rPr>
                <w:rFonts w:eastAsia="Calibri"/>
                <w:color w:val="000000"/>
                <w:sz w:val="22"/>
                <w:szCs w:val="22"/>
              </w:rPr>
              <w:t>Further develop ‘</w:t>
            </w:r>
            <w:r w:rsidR="00713A41">
              <w:rPr>
                <w:rFonts w:eastAsia="Calibri"/>
                <w:color w:val="000000"/>
                <w:sz w:val="22"/>
                <w:szCs w:val="22"/>
              </w:rPr>
              <w:t>Resident Ambassadors</w:t>
            </w:r>
            <w:r w:rsidR="00CE14B5">
              <w:rPr>
                <w:rFonts w:eastAsia="Calibri"/>
                <w:color w:val="000000"/>
                <w:sz w:val="22"/>
                <w:szCs w:val="22"/>
              </w:rPr>
              <w:t xml:space="preserve">’ (recruit and train tenants) in order to </w:t>
            </w:r>
            <w:r w:rsidR="00C96CFB" w:rsidRPr="001734A7">
              <w:rPr>
                <w:rFonts w:eastAsia="Calibri"/>
                <w:color w:val="000000"/>
                <w:sz w:val="22"/>
                <w:szCs w:val="22"/>
              </w:rPr>
              <w:t xml:space="preserve">continue the tenant-led approach to delivering </w:t>
            </w:r>
            <w:r w:rsidR="00CE14B5">
              <w:rPr>
                <w:rFonts w:eastAsia="Calibri"/>
                <w:color w:val="000000"/>
                <w:sz w:val="22"/>
                <w:szCs w:val="22"/>
              </w:rPr>
              <w:t xml:space="preserve">the Council’s Landlord Service </w:t>
            </w:r>
          </w:p>
        </w:tc>
        <w:tc>
          <w:tcPr>
            <w:tcW w:w="657" w:type="pct"/>
            <w:shd w:val="clear" w:color="auto" w:fill="auto"/>
          </w:tcPr>
          <w:p w:rsidR="00C96CFB" w:rsidRPr="001734A7" w:rsidRDefault="00BD7505" w:rsidP="0028774B">
            <w:pPr>
              <w:spacing w:before="40" w:after="40"/>
              <w:rPr>
                <w:rFonts w:eastAsia="Times New Roman"/>
                <w:b/>
                <w:sz w:val="22"/>
                <w:szCs w:val="22"/>
              </w:rPr>
            </w:pPr>
            <w:r>
              <w:rPr>
                <w:rFonts w:eastAsia="Times New Roman"/>
                <w:b/>
                <w:sz w:val="22"/>
                <w:szCs w:val="22"/>
              </w:rPr>
              <w:t xml:space="preserve">Tenant Involvement Manager </w:t>
            </w:r>
          </w:p>
        </w:tc>
        <w:tc>
          <w:tcPr>
            <w:tcW w:w="675" w:type="pct"/>
            <w:shd w:val="clear" w:color="auto" w:fill="auto"/>
          </w:tcPr>
          <w:p w:rsidR="00C96CFB" w:rsidRPr="001734A7" w:rsidRDefault="00CE14B5" w:rsidP="00BD7505">
            <w:pPr>
              <w:spacing w:before="40" w:after="40"/>
              <w:rPr>
                <w:rFonts w:eastAsia="Times New Roman"/>
                <w:sz w:val="22"/>
                <w:szCs w:val="22"/>
              </w:rPr>
            </w:pPr>
            <w:r>
              <w:rPr>
                <w:rFonts w:eastAsia="Times New Roman"/>
                <w:sz w:val="22"/>
                <w:szCs w:val="22"/>
              </w:rPr>
              <w:t>Housing Needs Teams, Tenancy M</w:t>
            </w:r>
            <w:r w:rsidR="00BD7505">
              <w:rPr>
                <w:rFonts w:eastAsia="Times New Roman"/>
                <w:sz w:val="22"/>
                <w:szCs w:val="22"/>
              </w:rPr>
              <w:t xml:space="preserve">anagement Teams </w:t>
            </w:r>
          </w:p>
        </w:tc>
        <w:tc>
          <w:tcPr>
            <w:tcW w:w="539" w:type="pct"/>
            <w:shd w:val="clear" w:color="auto" w:fill="auto"/>
          </w:tcPr>
          <w:p w:rsidR="00C96CFB" w:rsidRPr="001734A7" w:rsidRDefault="00C96CFB" w:rsidP="0028774B">
            <w:pPr>
              <w:spacing w:before="40" w:after="40"/>
              <w:rPr>
                <w:rFonts w:eastAsia="Times New Roman"/>
                <w:sz w:val="22"/>
                <w:szCs w:val="22"/>
              </w:rPr>
            </w:pPr>
            <w:r w:rsidRPr="001734A7">
              <w:rPr>
                <w:rFonts w:eastAsia="Times New Roman"/>
                <w:sz w:val="22"/>
                <w:szCs w:val="22"/>
              </w:rPr>
              <w:t>March 2018 and ongoing</w:t>
            </w:r>
          </w:p>
        </w:tc>
        <w:tc>
          <w:tcPr>
            <w:tcW w:w="1497" w:type="pct"/>
            <w:shd w:val="clear" w:color="auto" w:fill="auto"/>
          </w:tcPr>
          <w:p w:rsidR="00C96CFB" w:rsidRPr="001734A7" w:rsidRDefault="00C96CFB" w:rsidP="00C96CFB">
            <w:pPr>
              <w:numPr>
                <w:ilvl w:val="0"/>
                <w:numId w:val="26"/>
              </w:numPr>
              <w:spacing w:before="40" w:after="40"/>
              <w:ind w:left="305" w:hanging="283"/>
              <w:rPr>
                <w:rFonts w:eastAsia="Times New Roman"/>
                <w:sz w:val="22"/>
                <w:szCs w:val="22"/>
              </w:rPr>
            </w:pPr>
            <w:r>
              <w:rPr>
                <w:rFonts w:eastAsia="Times New Roman"/>
                <w:sz w:val="22"/>
                <w:szCs w:val="22"/>
              </w:rPr>
              <w:t>Tenants to be involved in i</w:t>
            </w:r>
            <w:r w:rsidRPr="001734A7">
              <w:rPr>
                <w:rFonts w:eastAsia="Times New Roman"/>
                <w:sz w:val="22"/>
                <w:szCs w:val="22"/>
              </w:rPr>
              <w:t>dentifying opportunities and improvements on specific service areas</w:t>
            </w:r>
            <w:r>
              <w:rPr>
                <w:rFonts w:eastAsia="Times New Roman"/>
                <w:sz w:val="22"/>
                <w:szCs w:val="22"/>
              </w:rPr>
              <w:t>.</w:t>
            </w:r>
          </w:p>
          <w:p w:rsidR="00C96CFB" w:rsidRDefault="00C96CFB" w:rsidP="00C96CFB">
            <w:pPr>
              <w:numPr>
                <w:ilvl w:val="0"/>
                <w:numId w:val="26"/>
              </w:numPr>
              <w:spacing w:before="40" w:after="40"/>
              <w:ind w:left="305" w:hanging="283"/>
              <w:rPr>
                <w:rFonts w:eastAsia="Times New Roman"/>
                <w:sz w:val="22"/>
                <w:szCs w:val="22"/>
              </w:rPr>
            </w:pPr>
            <w:r>
              <w:rPr>
                <w:rFonts w:eastAsia="Times New Roman"/>
                <w:sz w:val="22"/>
                <w:szCs w:val="22"/>
              </w:rPr>
              <w:t>Tenants are involved in developing policies, plans and services</w:t>
            </w:r>
            <w:r w:rsidRPr="001734A7">
              <w:rPr>
                <w:rFonts w:eastAsia="Times New Roman"/>
                <w:sz w:val="22"/>
                <w:szCs w:val="22"/>
              </w:rPr>
              <w:t>.</w:t>
            </w:r>
            <w:r w:rsidR="005A3FE0">
              <w:rPr>
                <w:rFonts w:eastAsia="Times New Roman"/>
                <w:sz w:val="22"/>
                <w:szCs w:val="22"/>
              </w:rPr>
              <w:t xml:space="preserve"> </w:t>
            </w:r>
          </w:p>
          <w:p w:rsidR="00C96CFB" w:rsidRPr="00C96CFB" w:rsidRDefault="00C96CFB" w:rsidP="00C96CFB">
            <w:pPr>
              <w:spacing w:before="40" w:after="40"/>
              <w:ind w:left="305"/>
              <w:rPr>
                <w:rFonts w:eastAsia="Times New Roman"/>
                <w:sz w:val="22"/>
                <w:szCs w:val="22"/>
              </w:rPr>
            </w:pPr>
          </w:p>
        </w:tc>
      </w:tr>
      <w:tr w:rsidR="00875D9C" w:rsidRPr="00467AEB" w:rsidTr="00305A64">
        <w:trPr>
          <w:trHeight w:val="1020"/>
          <w:jc w:val="center"/>
        </w:trPr>
        <w:tc>
          <w:tcPr>
            <w:tcW w:w="327" w:type="pct"/>
          </w:tcPr>
          <w:p w:rsidR="00C96CFB" w:rsidRDefault="00C96CFB" w:rsidP="00016339">
            <w:pPr>
              <w:rPr>
                <w:rFonts w:eastAsia="Calibri"/>
                <w:color w:val="000000"/>
                <w:sz w:val="22"/>
                <w:szCs w:val="22"/>
              </w:rPr>
            </w:pPr>
            <w:r>
              <w:rPr>
                <w:rFonts w:eastAsia="Calibri"/>
                <w:color w:val="000000"/>
                <w:sz w:val="22"/>
                <w:szCs w:val="22"/>
              </w:rPr>
              <w:t>2</w:t>
            </w:r>
            <w:r w:rsidR="00016339">
              <w:rPr>
                <w:rFonts w:eastAsia="Calibri"/>
                <w:color w:val="000000"/>
                <w:sz w:val="22"/>
                <w:szCs w:val="22"/>
              </w:rPr>
              <w:t>3</w:t>
            </w:r>
          </w:p>
        </w:tc>
        <w:tc>
          <w:tcPr>
            <w:tcW w:w="1305" w:type="pct"/>
            <w:shd w:val="clear" w:color="auto" w:fill="auto"/>
          </w:tcPr>
          <w:p w:rsidR="00C96CFB" w:rsidRPr="001734A7" w:rsidRDefault="00C96CFB" w:rsidP="0028774B">
            <w:pPr>
              <w:rPr>
                <w:rFonts w:eastAsia="Times New Roman"/>
                <w:bCs/>
                <w:color w:val="000000"/>
                <w:sz w:val="22"/>
                <w:szCs w:val="22"/>
              </w:rPr>
            </w:pPr>
            <w:r>
              <w:rPr>
                <w:rFonts w:eastAsia="Times New Roman"/>
                <w:bCs/>
                <w:color w:val="000000"/>
                <w:sz w:val="22"/>
                <w:szCs w:val="22"/>
              </w:rPr>
              <w:t>Achieve TPAS re-accreditation for 2018-2021</w:t>
            </w:r>
          </w:p>
        </w:tc>
        <w:tc>
          <w:tcPr>
            <w:tcW w:w="657" w:type="pct"/>
            <w:shd w:val="clear" w:color="auto" w:fill="auto"/>
          </w:tcPr>
          <w:p w:rsidR="00C96CFB" w:rsidRPr="001734A7" w:rsidRDefault="00BD7505" w:rsidP="0028774B">
            <w:pPr>
              <w:spacing w:before="40" w:after="40"/>
              <w:rPr>
                <w:rFonts w:eastAsia="Times New Roman"/>
                <w:b/>
                <w:sz w:val="22"/>
                <w:szCs w:val="22"/>
              </w:rPr>
            </w:pPr>
            <w:r>
              <w:rPr>
                <w:rFonts w:eastAsia="Times New Roman"/>
                <w:b/>
                <w:sz w:val="22"/>
                <w:szCs w:val="22"/>
              </w:rPr>
              <w:t>Tenant Involvement Manager</w:t>
            </w:r>
          </w:p>
        </w:tc>
        <w:tc>
          <w:tcPr>
            <w:tcW w:w="675" w:type="pct"/>
            <w:shd w:val="clear" w:color="auto" w:fill="auto"/>
          </w:tcPr>
          <w:p w:rsidR="00C96CFB" w:rsidRPr="001734A7" w:rsidRDefault="00C96CFB" w:rsidP="0028774B">
            <w:pPr>
              <w:spacing w:before="40" w:after="40"/>
              <w:rPr>
                <w:rFonts w:eastAsia="Times New Roman"/>
                <w:sz w:val="22"/>
                <w:szCs w:val="22"/>
              </w:rPr>
            </w:pPr>
            <w:r w:rsidRPr="001734A7">
              <w:rPr>
                <w:rFonts w:eastAsia="Times New Roman"/>
                <w:sz w:val="22"/>
                <w:szCs w:val="22"/>
              </w:rPr>
              <w:t>Tenancy Management Team</w:t>
            </w:r>
          </w:p>
        </w:tc>
        <w:tc>
          <w:tcPr>
            <w:tcW w:w="539" w:type="pct"/>
            <w:shd w:val="clear" w:color="auto" w:fill="auto"/>
          </w:tcPr>
          <w:p w:rsidR="00C96CFB" w:rsidRPr="001734A7" w:rsidRDefault="00C96CFB" w:rsidP="00B33E69">
            <w:pPr>
              <w:spacing w:before="40" w:after="40"/>
              <w:rPr>
                <w:rFonts w:eastAsia="Times New Roman"/>
                <w:sz w:val="22"/>
                <w:szCs w:val="22"/>
              </w:rPr>
            </w:pPr>
            <w:r>
              <w:rPr>
                <w:rFonts w:eastAsia="Times New Roman"/>
                <w:sz w:val="22"/>
                <w:szCs w:val="22"/>
              </w:rPr>
              <w:t>By March 2020</w:t>
            </w:r>
          </w:p>
        </w:tc>
        <w:tc>
          <w:tcPr>
            <w:tcW w:w="1497" w:type="pct"/>
            <w:shd w:val="clear" w:color="auto" w:fill="auto"/>
          </w:tcPr>
          <w:p w:rsidR="00C96CFB" w:rsidRPr="00B33E69" w:rsidRDefault="00C96CFB" w:rsidP="00A24430">
            <w:pPr>
              <w:pStyle w:val="ListParagraph"/>
              <w:numPr>
                <w:ilvl w:val="0"/>
                <w:numId w:val="3"/>
              </w:numPr>
              <w:ind w:left="287" w:hanging="284"/>
              <w:rPr>
                <w:rFonts w:eastAsia="Times New Roman"/>
                <w:sz w:val="22"/>
                <w:szCs w:val="22"/>
              </w:rPr>
            </w:pPr>
            <w:r w:rsidRPr="00B33E69">
              <w:rPr>
                <w:rFonts w:eastAsia="Times New Roman"/>
                <w:sz w:val="22"/>
                <w:szCs w:val="22"/>
              </w:rPr>
              <w:t>Continue and expand the work of the Tenant Involvement Team to achieve TPAS re-accreditation.</w:t>
            </w:r>
            <w:r w:rsidR="005A3FE0">
              <w:rPr>
                <w:rFonts w:eastAsia="Times New Roman"/>
                <w:sz w:val="22"/>
                <w:szCs w:val="22"/>
              </w:rPr>
              <w:t xml:space="preserve"> </w:t>
            </w:r>
          </w:p>
        </w:tc>
      </w:tr>
      <w:tr w:rsidR="00875D9C" w:rsidRPr="00467AEB" w:rsidTr="00305A64">
        <w:trPr>
          <w:trHeight w:val="708"/>
          <w:jc w:val="center"/>
        </w:trPr>
        <w:tc>
          <w:tcPr>
            <w:tcW w:w="327" w:type="pct"/>
          </w:tcPr>
          <w:p w:rsidR="00C96CFB" w:rsidRDefault="00C96CFB" w:rsidP="00016339">
            <w:pPr>
              <w:rPr>
                <w:rFonts w:eastAsia="Calibri"/>
                <w:color w:val="000000"/>
                <w:sz w:val="22"/>
                <w:szCs w:val="22"/>
              </w:rPr>
            </w:pPr>
            <w:r>
              <w:rPr>
                <w:rFonts w:eastAsia="Calibri"/>
                <w:color w:val="000000"/>
                <w:sz w:val="22"/>
                <w:szCs w:val="22"/>
              </w:rPr>
              <w:t>2</w:t>
            </w:r>
            <w:r w:rsidR="00016339">
              <w:rPr>
                <w:rFonts w:eastAsia="Calibri"/>
                <w:color w:val="000000"/>
                <w:sz w:val="22"/>
                <w:szCs w:val="22"/>
              </w:rPr>
              <w:t>4</w:t>
            </w:r>
          </w:p>
        </w:tc>
        <w:tc>
          <w:tcPr>
            <w:tcW w:w="1305" w:type="pct"/>
            <w:shd w:val="clear" w:color="auto" w:fill="auto"/>
          </w:tcPr>
          <w:p w:rsidR="00C96CFB" w:rsidRPr="00B33E69" w:rsidRDefault="00C96CFB" w:rsidP="0028774B">
            <w:pPr>
              <w:rPr>
                <w:rFonts w:eastAsia="Calibri"/>
                <w:color w:val="000000"/>
                <w:sz w:val="22"/>
                <w:szCs w:val="22"/>
              </w:rPr>
            </w:pPr>
            <w:r w:rsidRPr="001734A7">
              <w:rPr>
                <w:rFonts w:eastAsia="Calibri"/>
                <w:color w:val="000000"/>
                <w:sz w:val="22"/>
                <w:szCs w:val="22"/>
              </w:rPr>
              <w:t xml:space="preserve">Build on the principles of ‘tenant involvement’ to ensure that opportunities to develop our tenant-led approach become more inclusive and </w:t>
            </w:r>
            <w:r w:rsidRPr="001734A7">
              <w:rPr>
                <w:rFonts w:eastAsia="Calibri"/>
                <w:color w:val="000000"/>
                <w:sz w:val="22"/>
                <w:szCs w:val="22"/>
              </w:rPr>
              <w:lastRenderedPageBreak/>
              <w:t>flexible.</w:t>
            </w:r>
          </w:p>
        </w:tc>
        <w:tc>
          <w:tcPr>
            <w:tcW w:w="657" w:type="pct"/>
            <w:shd w:val="clear" w:color="auto" w:fill="auto"/>
          </w:tcPr>
          <w:p w:rsidR="00C96CFB" w:rsidRPr="001734A7" w:rsidRDefault="00BD7505" w:rsidP="0028774B">
            <w:pPr>
              <w:spacing w:before="40" w:after="40"/>
              <w:rPr>
                <w:rFonts w:eastAsia="Times New Roman"/>
                <w:b/>
                <w:sz w:val="22"/>
                <w:szCs w:val="22"/>
              </w:rPr>
            </w:pPr>
            <w:r>
              <w:rPr>
                <w:rFonts w:eastAsia="Times New Roman"/>
                <w:b/>
                <w:sz w:val="22"/>
                <w:szCs w:val="22"/>
              </w:rPr>
              <w:lastRenderedPageBreak/>
              <w:t>Tenant Involvement Manager</w:t>
            </w:r>
          </w:p>
        </w:tc>
        <w:tc>
          <w:tcPr>
            <w:tcW w:w="675" w:type="pct"/>
            <w:shd w:val="clear" w:color="auto" w:fill="auto"/>
          </w:tcPr>
          <w:p w:rsidR="00C96CFB" w:rsidRPr="001734A7" w:rsidRDefault="00C96CFB" w:rsidP="0028774B">
            <w:pPr>
              <w:spacing w:before="40" w:after="40"/>
              <w:rPr>
                <w:rFonts w:eastAsia="Times New Roman"/>
                <w:sz w:val="22"/>
                <w:szCs w:val="22"/>
              </w:rPr>
            </w:pPr>
            <w:r w:rsidRPr="001734A7">
              <w:rPr>
                <w:rFonts w:eastAsia="Times New Roman"/>
                <w:sz w:val="22"/>
                <w:szCs w:val="22"/>
              </w:rPr>
              <w:t xml:space="preserve">Tenancy Management Team, Council </w:t>
            </w:r>
            <w:r w:rsidRPr="001734A7">
              <w:rPr>
                <w:rFonts w:eastAsia="Times New Roman"/>
                <w:sz w:val="22"/>
                <w:szCs w:val="22"/>
              </w:rPr>
              <w:lastRenderedPageBreak/>
              <w:t>Tenants</w:t>
            </w:r>
          </w:p>
        </w:tc>
        <w:tc>
          <w:tcPr>
            <w:tcW w:w="539" w:type="pct"/>
            <w:shd w:val="clear" w:color="auto" w:fill="auto"/>
          </w:tcPr>
          <w:p w:rsidR="00C96CFB" w:rsidRPr="001734A7" w:rsidRDefault="00C96CFB" w:rsidP="0028774B">
            <w:pPr>
              <w:spacing w:before="40" w:after="40"/>
              <w:rPr>
                <w:rFonts w:eastAsia="Times New Roman"/>
                <w:sz w:val="22"/>
                <w:szCs w:val="22"/>
              </w:rPr>
            </w:pPr>
            <w:r w:rsidRPr="001734A7">
              <w:rPr>
                <w:rFonts w:eastAsia="Times New Roman"/>
                <w:sz w:val="22"/>
                <w:szCs w:val="22"/>
              </w:rPr>
              <w:lastRenderedPageBreak/>
              <w:t>March 2018 and ongoing</w:t>
            </w:r>
          </w:p>
        </w:tc>
        <w:tc>
          <w:tcPr>
            <w:tcW w:w="1497" w:type="pct"/>
            <w:shd w:val="clear" w:color="auto" w:fill="auto"/>
          </w:tcPr>
          <w:p w:rsidR="00C96CFB" w:rsidRPr="00BD7505" w:rsidRDefault="00C96CFB" w:rsidP="00A24430">
            <w:pPr>
              <w:numPr>
                <w:ilvl w:val="0"/>
                <w:numId w:val="20"/>
              </w:numPr>
              <w:spacing w:before="40" w:after="40"/>
              <w:ind w:left="305" w:hanging="283"/>
              <w:rPr>
                <w:rFonts w:eastAsia="Times New Roman"/>
                <w:sz w:val="22"/>
                <w:szCs w:val="22"/>
              </w:rPr>
            </w:pPr>
            <w:r w:rsidRPr="001734A7">
              <w:rPr>
                <w:rFonts w:eastAsia="Times New Roman"/>
                <w:sz w:val="22"/>
                <w:szCs w:val="22"/>
              </w:rPr>
              <w:t>Virtual involvement through social media, online services, text and email.</w:t>
            </w:r>
            <w:r w:rsidR="005A3FE0">
              <w:rPr>
                <w:rFonts w:eastAsia="Times New Roman"/>
                <w:sz w:val="22"/>
                <w:szCs w:val="22"/>
              </w:rPr>
              <w:t xml:space="preserve"> </w:t>
            </w:r>
            <w:r w:rsidRPr="001734A7">
              <w:rPr>
                <w:rFonts w:eastAsia="Times New Roman"/>
                <w:sz w:val="22"/>
                <w:szCs w:val="22"/>
              </w:rPr>
              <w:t>Introduction of an online training option.</w:t>
            </w:r>
            <w:r w:rsidR="005A3FE0">
              <w:rPr>
                <w:rFonts w:eastAsia="Times New Roman"/>
                <w:sz w:val="22"/>
                <w:szCs w:val="22"/>
              </w:rPr>
              <w:t xml:space="preserve"> </w:t>
            </w:r>
          </w:p>
        </w:tc>
      </w:tr>
      <w:tr w:rsidR="00875D9C" w:rsidRPr="00467AEB" w:rsidTr="00821CB1">
        <w:trPr>
          <w:trHeight w:val="424"/>
          <w:jc w:val="center"/>
        </w:trPr>
        <w:tc>
          <w:tcPr>
            <w:tcW w:w="327" w:type="pct"/>
          </w:tcPr>
          <w:p w:rsidR="00C96CFB" w:rsidRDefault="00C96CFB" w:rsidP="00016339">
            <w:pPr>
              <w:rPr>
                <w:rFonts w:eastAsia="Calibri"/>
                <w:color w:val="000000"/>
                <w:sz w:val="22"/>
                <w:szCs w:val="22"/>
              </w:rPr>
            </w:pPr>
            <w:r>
              <w:rPr>
                <w:rFonts w:eastAsia="Calibri"/>
                <w:color w:val="000000"/>
                <w:sz w:val="22"/>
                <w:szCs w:val="22"/>
              </w:rPr>
              <w:lastRenderedPageBreak/>
              <w:t>2</w:t>
            </w:r>
            <w:r w:rsidR="00016339">
              <w:rPr>
                <w:rFonts w:eastAsia="Calibri"/>
                <w:color w:val="000000"/>
                <w:sz w:val="22"/>
                <w:szCs w:val="22"/>
              </w:rPr>
              <w:t>5</w:t>
            </w:r>
          </w:p>
        </w:tc>
        <w:tc>
          <w:tcPr>
            <w:tcW w:w="1305" w:type="pct"/>
            <w:shd w:val="clear" w:color="auto" w:fill="auto"/>
          </w:tcPr>
          <w:p w:rsidR="00C96CFB" w:rsidRPr="001734A7" w:rsidRDefault="00C96CFB" w:rsidP="0028774B">
            <w:pPr>
              <w:rPr>
                <w:rFonts w:eastAsia="Calibri"/>
                <w:color w:val="000000"/>
                <w:sz w:val="22"/>
                <w:szCs w:val="22"/>
              </w:rPr>
            </w:pPr>
            <w:r w:rsidRPr="001734A7">
              <w:rPr>
                <w:rFonts w:eastAsia="Times New Roman"/>
                <w:bCs/>
                <w:color w:val="000000"/>
                <w:sz w:val="22"/>
                <w:szCs w:val="22"/>
              </w:rPr>
              <w:t>Continue to offer and promote the ‘Removal Expenses and Mobility Scheme (REMS)’ for Council Tenants who are under-occupying their current home and who wish to move (subject to available resources).</w:t>
            </w:r>
          </w:p>
        </w:tc>
        <w:tc>
          <w:tcPr>
            <w:tcW w:w="657" w:type="pct"/>
            <w:shd w:val="clear" w:color="auto" w:fill="auto"/>
          </w:tcPr>
          <w:p w:rsidR="00C96CFB" w:rsidRPr="001734A7" w:rsidRDefault="00BD7505" w:rsidP="0028774B">
            <w:pPr>
              <w:spacing w:before="40" w:after="40"/>
              <w:rPr>
                <w:rFonts w:eastAsia="Times New Roman"/>
                <w:b/>
                <w:sz w:val="22"/>
                <w:szCs w:val="22"/>
              </w:rPr>
            </w:pPr>
            <w:r>
              <w:rPr>
                <w:rFonts w:eastAsia="Times New Roman"/>
                <w:b/>
                <w:sz w:val="22"/>
                <w:szCs w:val="22"/>
              </w:rPr>
              <w:t>Housing Needs &amp; Strategy Manager</w:t>
            </w:r>
          </w:p>
        </w:tc>
        <w:tc>
          <w:tcPr>
            <w:tcW w:w="675" w:type="pct"/>
            <w:shd w:val="clear" w:color="auto" w:fill="auto"/>
          </w:tcPr>
          <w:p w:rsidR="00C96CFB" w:rsidRPr="001734A7" w:rsidRDefault="00C96CFB" w:rsidP="00CE14B5">
            <w:pPr>
              <w:spacing w:before="40" w:after="40"/>
              <w:rPr>
                <w:rFonts w:eastAsia="Times New Roman"/>
                <w:sz w:val="22"/>
                <w:szCs w:val="22"/>
              </w:rPr>
            </w:pPr>
            <w:r w:rsidRPr="001734A7">
              <w:rPr>
                <w:rFonts w:eastAsia="Times New Roman"/>
                <w:sz w:val="22"/>
                <w:szCs w:val="22"/>
              </w:rPr>
              <w:t xml:space="preserve">Housing </w:t>
            </w:r>
            <w:r w:rsidR="00BD7505">
              <w:rPr>
                <w:rFonts w:eastAsia="Times New Roman"/>
                <w:sz w:val="22"/>
                <w:szCs w:val="22"/>
              </w:rPr>
              <w:t>Needs Team</w:t>
            </w:r>
            <w:r w:rsidR="00CE14B5">
              <w:rPr>
                <w:rFonts w:eastAsia="Times New Roman"/>
                <w:sz w:val="22"/>
                <w:szCs w:val="22"/>
              </w:rPr>
              <w:t xml:space="preserve">s </w:t>
            </w:r>
            <w:r w:rsidR="00BD7505">
              <w:rPr>
                <w:rFonts w:eastAsia="Times New Roman"/>
                <w:sz w:val="22"/>
                <w:szCs w:val="22"/>
              </w:rPr>
              <w:t xml:space="preserve"> </w:t>
            </w:r>
          </w:p>
        </w:tc>
        <w:tc>
          <w:tcPr>
            <w:tcW w:w="539" w:type="pct"/>
            <w:shd w:val="clear" w:color="auto" w:fill="auto"/>
          </w:tcPr>
          <w:p w:rsidR="00C96CFB" w:rsidRPr="001734A7" w:rsidRDefault="00C96CFB" w:rsidP="0028774B">
            <w:pPr>
              <w:spacing w:before="40" w:after="40"/>
              <w:rPr>
                <w:rFonts w:eastAsia="Times New Roman"/>
                <w:sz w:val="22"/>
                <w:szCs w:val="22"/>
              </w:rPr>
            </w:pPr>
            <w:r w:rsidRPr="001734A7">
              <w:rPr>
                <w:rFonts w:eastAsia="Times New Roman"/>
                <w:sz w:val="22"/>
                <w:szCs w:val="22"/>
              </w:rPr>
              <w:t>March 2018 ongoing</w:t>
            </w:r>
          </w:p>
        </w:tc>
        <w:tc>
          <w:tcPr>
            <w:tcW w:w="1497" w:type="pct"/>
            <w:shd w:val="clear" w:color="auto" w:fill="auto"/>
          </w:tcPr>
          <w:p w:rsidR="00C96CFB" w:rsidRPr="00821CB1" w:rsidRDefault="00C96CFB" w:rsidP="00A24430">
            <w:pPr>
              <w:numPr>
                <w:ilvl w:val="0"/>
                <w:numId w:val="21"/>
              </w:numPr>
              <w:spacing w:before="40" w:after="40"/>
              <w:ind w:left="317" w:hanging="283"/>
              <w:rPr>
                <w:rFonts w:eastAsia="Times New Roman"/>
                <w:sz w:val="22"/>
                <w:szCs w:val="22"/>
              </w:rPr>
            </w:pPr>
            <w:r w:rsidRPr="001734A7">
              <w:rPr>
                <w:rFonts w:eastAsia="Times New Roman"/>
                <w:sz w:val="22"/>
                <w:szCs w:val="22"/>
              </w:rPr>
              <w:t xml:space="preserve">Number of under-occupying households </w:t>
            </w:r>
            <w:r w:rsidR="00256039">
              <w:rPr>
                <w:rFonts w:eastAsia="Times New Roman"/>
                <w:sz w:val="22"/>
                <w:szCs w:val="22"/>
              </w:rPr>
              <w:t>moving to more suitable accommodation and the number of properties available to let to families in housing need is increased as a result of this scheme</w:t>
            </w:r>
            <w:r w:rsidRPr="001734A7">
              <w:rPr>
                <w:rFonts w:eastAsia="Times New Roman"/>
                <w:sz w:val="22"/>
                <w:szCs w:val="22"/>
              </w:rPr>
              <w:t xml:space="preserve">. </w:t>
            </w:r>
          </w:p>
        </w:tc>
      </w:tr>
      <w:tr w:rsidR="00875D9C" w:rsidRPr="00467AEB" w:rsidTr="00305A64">
        <w:trPr>
          <w:trHeight w:val="1020"/>
          <w:jc w:val="center"/>
        </w:trPr>
        <w:tc>
          <w:tcPr>
            <w:tcW w:w="327" w:type="pct"/>
          </w:tcPr>
          <w:p w:rsidR="00C96CFB" w:rsidRDefault="00C96CFB" w:rsidP="00016339">
            <w:pPr>
              <w:rPr>
                <w:rFonts w:eastAsia="Calibri"/>
                <w:color w:val="000000"/>
                <w:sz w:val="22"/>
                <w:szCs w:val="22"/>
              </w:rPr>
            </w:pPr>
            <w:r>
              <w:rPr>
                <w:rFonts w:eastAsia="Calibri"/>
                <w:color w:val="000000"/>
                <w:sz w:val="22"/>
                <w:szCs w:val="22"/>
              </w:rPr>
              <w:t>2</w:t>
            </w:r>
            <w:r w:rsidR="00016339">
              <w:rPr>
                <w:rFonts w:eastAsia="Calibri"/>
                <w:color w:val="000000"/>
                <w:sz w:val="22"/>
                <w:szCs w:val="22"/>
              </w:rPr>
              <w:t>6</w:t>
            </w:r>
          </w:p>
        </w:tc>
        <w:tc>
          <w:tcPr>
            <w:tcW w:w="1305" w:type="pct"/>
            <w:shd w:val="clear" w:color="auto" w:fill="auto"/>
          </w:tcPr>
          <w:p w:rsidR="00C96CFB" w:rsidRPr="001734A7" w:rsidRDefault="005A3FE0" w:rsidP="0028774B">
            <w:pPr>
              <w:rPr>
                <w:rFonts w:eastAsia="Times New Roman"/>
                <w:bCs/>
                <w:color w:val="000000"/>
                <w:sz w:val="22"/>
                <w:szCs w:val="22"/>
              </w:rPr>
            </w:pPr>
            <w:r>
              <w:rPr>
                <w:rFonts w:eastAsia="Times New Roman"/>
                <w:bCs/>
                <w:color w:val="000000"/>
                <w:sz w:val="22"/>
                <w:szCs w:val="22"/>
              </w:rPr>
              <w:t>Review implementation of Tenancy Strategy 2018-2023</w:t>
            </w:r>
          </w:p>
          <w:p w:rsidR="00C96CFB" w:rsidRPr="001734A7" w:rsidRDefault="00C96CFB" w:rsidP="0028774B">
            <w:pPr>
              <w:spacing w:before="40" w:after="40"/>
              <w:rPr>
                <w:rFonts w:eastAsia="Times New Roman"/>
                <w:sz w:val="22"/>
                <w:szCs w:val="22"/>
              </w:rPr>
            </w:pPr>
          </w:p>
        </w:tc>
        <w:tc>
          <w:tcPr>
            <w:tcW w:w="657" w:type="pct"/>
            <w:shd w:val="clear" w:color="auto" w:fill="auto"/>
          </w:tcPr>
          <w:p w:rsidR="00C96CFB" w:rsidRPr="001734A7" w:rsidRDefault="00BD7505" w:rsidP="0028774B">
            <w:pPr>
              <w:spacing w:before="40" w:after="40"/>
              <w:rPr>
                <w:rFonts w:eastAsia="Times New Roman"/>
                <w:b/>
                <w:sz w:val="22"/>
                <w:szCs w:val="22"/>
              </w:rPr>
            </w:pPr>
            <w:r>
              <w:rPr>
                <w:rFonts w:eastAsia="Times New Roman"/>
                <w:b/>
                <w:sz w:val="22"/>
                <w:szCs w:val="22"/>
              </w:rPr>
              <w:t>Housing Needs &amp; Strategy Manager</w:t>
            </w:r>
          </w:p>
        </w:tc>
        <w:tc>
          <w:tcPr>
            <w:tcW w:w="675" w:type="pct"/>
            <w:shd w:val="clear" w:color="auto" w:fill="auto"/>
          </w:tcPr>
          <w:p w:rsidR="00C96CFB" w:rsidRPr="001734A7" w:rsidRDefault="00BD7505" w:rsidP="00CE14B5">
            <w:pPr>
              <w:spacing w:before="40" w:after="40"/>
              <w:rPr>
                <w:rFonts w:eastAsia="Times New Roman"/>
                <w:sz w:val="22"/>
                <w:szCs w:val="22"/>
              </w:rPr>
            </w:pPr>
            <w:r>
              <w:rPr>
                <w:rFonts w:eastAsia="Times New Roman"/>
                <w:sz w:val="22"/>
                <w:szCs w:val="22"/>
              </w:rPr>
              <w:t xml:space="preserve">Landlord Services Teams, </w:t>
            </w:r>
            <w:r w:rsidR="00C96CFB" w:rsidRPr="001734A7">
              <w:rPr>
                <w:rFonts w:eastAsia="Times New Roman"/>
                <w:sz w:val="22"/>
                <w:szCs w:val="22"/>
              </w:rPr>
              <w:t xml:space="preserve">Housing </w:t>
            </w:r>
            <w:r>
              <w:rPr>
                <w:rFonts w:eastAsia="Times New Roman"/>
                <w:sz w:val="22"/>
                <w:szCs w:val="22"/>
              </w:rPr>
              <w:t xml:space="preserve">Needs </w:t>
            </w:r>
            <w:r w:rsidR="00CE14B5">
              <w:rPr>
                <w:rFonts w:eastAsia="Times New Roman"/>
                <w:sz w:val="22"/>
                <w:szCs w:val="22"/>
              </w:rPr>
              <w:t>Teams</w:t>
            </w:r>
            <w:r>
              <w:rPr>
                <w:rFonts w:eastAsia="Times New Roman"/>
                <w:sz w:val="22"/>
                <w:szCs w:val="22"/>
              </w:rPr>
              <w:t xml:space="preserve"> Team, </w:t>
            </w:r>
            <w:r w:rsidR="00C96CFB" w:rsidRPr="001734A7">
              <w:rPr>
                <w:rFonts w:eastAsia="Times New Roman"/>
                <w:sz w:val="22"/>
                <w:szCs w:val="22"/>
              </w:rPr>
              <w:t>Legal</w:t>
            </w:r>
            <w:r w:rsidR="00016339">
              <w:rPr>
                <w:rFonts w:eastAsia="Times New Roman"/>
                <w:sz w:val="22"/>
                <w:szCs w:val="22"/>
              </w:rPr>
              <w:t>,</w:t>
            </w:r>
            <w:r w:rsidR="00C96CFB" w:rsidRPr="001734A7">
              <w:rPr>
                <w:rFonts w:eastAsia="Times New Roman"/>
                <w:sz w:val="22"/>
                <w:szCs w:val="22"/>
              </w:rPr>
              <w:t xml:space="preserve"> </w:t>
            </w:r>
            <w:r w:rsidR="00016339">
              <w:rPr>
                <w:rFonts w:eastAsia="Times New Roman"/>
                <w:sz w:val="22"/>
                <w:szCs w:val="22"/>
              </w:rPr>
              <w:t>Registered Providers and s</w:t>
            </w:r>
            <w:r w:rsidR="00C96CFB" w:rsidRPr="001734A7">
              <w:rPr>
                <w:rFonts w:eastAsia="Times New Roman"/>
                <w:sz w:val="22"/>
                <w:szCs w:val="22"/>
              </w:rPr>
              <w:t xml:space="preserve">takeholders. </w:t>
            </w:r>
          </w:p>
        </w:tc>
        <w:tc>
          <w:tcPr>
            <w:tcW w:w="539" w:type="pct"/>
            <w:shd w:val="clear" w:color="auto" w:fill="auto"/>
          </w:tcPr>
          <w:p w:rsidR="00C96CFB" w:rsidRPr="001734A7" w:rsidRDefault="00CE14B5" w:rsidP="0028774B">
            <w:pPr>
              <w:spacing w:before="40" w:after="40"/>
              <w:rPr>
                <w:rFonts w:eastAsia="Times New Roman"/>
                <w:sz w:val="22"/>
                <w:szCs w:val="22"/>
              </w:rPr>
            </w:pPr>
            <w:r>
              <w:rPr>
                <w:rFonts w:eastAsia="Times New Roman"/>
                <w:sz w:val="22"/>
                <w:szCs w:val="22"/>
              </w:rPr>
              <w:t xml:space="preserve">September </w:t>
            </w:r>
            <w:r w:rsidR="005A3FE0">
              <w:rPr>
                <w:rFonts w:eastAsia="Times New Roman"/>
                <w:sz w:val="22"/>
                <w:szCs w:val="22"/>
              </w:rPr>
              <w:t xml:space="preserve"> 2019 and </w:t>
            </w:r>
            <w:r w:rsidR="00C96CFB" w:rsidRPr="001734A7">
              <w:rPr>
                <w:rFonts w:eastAsia="Times New Roman"/>
                <w:sz w:val="22"/>
                <w:szCs w:val="22"/>
              </w:rPr>
              <w:t xml:space="preserve"> ongoing</w:t>
            </w:r>
          </w:p>
          <w:p w:rsidR="00C96CFB" w:rsidRPr="001734A7" w:rsidRDefault="00C96CFB" w:rsidP="0028774B">
            <w:pPr>
              <w:spacing w:before="40" w:after="40"/>
              <w:rPr>
                <w:rFonts w:eastAsia="Times New Roman"/>
                <w:sz w:val="22"/>
                <w:szCs w:val="22"/>
              </w:rPr>
            </w:pPr>
          </w:p>
          <w:p w:rsidR="00C96CFB" w:rsidRPr="001734A7" w:rsidRDefault="00C96CFB" w:rsidP="0028774B">
            <w:pPr>
              <w:spacing w:before="40" w:after="40"/>
              <w:rPr>
                <w:rFonts w:eastAsia="Times New Roman"/>
                <w:sz w:val="22"/>
                <w:szCs w:val="22"/>
              </w:rPr>
            </w:pPr>
          </w:p>
        </w:tc>
        <w:tc>
          <w:tcPr>
            <w:tcW w:w="1497" w:type="pct"/>
            <w:shd w:val="clear" w:color="auto" w:fill="auto"/>
          </w:tcPr>
          <w:p w:rsidR="00C96CFB" w:rsidRPr="001734A7" w:rsidRDefault="00C96CFB" w:rsidP="00A24430">
            <w:pPr>
              <w:numPr>
                <w:ilvl w:val="0"/>
                <w:numId w:val="21"/>
              </w:numPr>
              <w:spacing w:before="40" w:after="40"/>
              <w:ind w:left="317" w:hanging="283"/>
              <w:rPr>
                <w:rFonts w:eastAsia="Times New Roman"/>
                <w:sz w:val="22"/>
                <w:szCs w:val="22"/>
              </w:rPr>
            </w:pPr>
            <w:r w:rsidRPr="001734A7">
              <w:rPr>
                <w:rFonts w:eastAsia="Times New Roman"/>
                <w:sz w:val="22"/>
                <w:szCs w:val="22"/>
              </w:rPr>
              <w:t>Strategy implementation is m</w:t>
            </w:r>
            <w:r>
              <w:rPr>
                <w:rFonts w:eastAsia="Times New Roman"/>
                <w:sz w:val="22"/>
                <w:szCs w:val="22"/>
              </w:rPr>
              <w:t>onitored and reviewed annually.</w:t>
            </w:r>
            <w:r w:rsidR="005A3FE0">
              <w:rPr>
                <w:rFonts w:eastAsia="Times New Roman"/>
                <w:sz w:val="22"/>
                <w:szCs w:val="22"/>
              </w:rPr>
              <w:t xml:space="preserve"> </w:t>
            </w:r>
          </w:p>
        </w:tc>
      </w:tr>
      <w:tr w:rsidR="00875D9C" w:rsidRPr="00467AEB" w:rsidTr="00305A64">
        <w:trPr>
          <w:trHeight w:val="2108"/>
          <w:jc w:val="center"/>
        </w:trPr>
        <w:tc>
          <w:tcPr>
            <w:tcW w:w="327" w:type="pct"/>
          </w:tcPr>
          <w:p w:rsidR="00C96CFB" w:rsidRDefault="00C96CFB" w:rsidP="00016339">
            <w:pPr>
              <w:rPr>
                <w:rFonts w:eastAsia="Calibri"/>
                <w:color w:val="000000"/>
                <w:sz w:val="22"/>
                <w:szCs w:val="22"/>
              </w:rPr>
            </w:pPr>
            <w:r>
              <w:rPr>
                <w:rFonts w:eastAsia="Calibri"/>
                <w:color w:val="000000"/>
                <w:sz w:val="22"/>
                <w:szCs w:val="22"/>
              </w:rPr>
              <w:t>2</w:t>
            </w:r>
            <w:r w:rsidR="00016339">
              <w:rPr>
                <w:rFonts w:eastAsia="Calibri"/>
                <w:color w:val="000000"/>
                <w:sz w:val="22"/>
                <w:szCs w:val="22"/>
              </w:rPr>
              <w:t>7</w:t>
            </w:r>
          </w:p>
        </w:tc>
        <w:tc>
          <w:tcPr>
            <w:tcW w:w="1305" w:type="pct"/>
            <w:shd w:val="clear" w:color="auto" w:fill="auto"/>
          </w:tcPr>
          <w:p w:rsidR="00C96CFB" w:rsidRPr="001734A7" w:rsidRDefault="00C96CFB" w:rsidP="00CE14B5">
            <w:pPr>
              <w:rPr>
                <w:rFonts w:eastAsia="Calibri"/>
                <w:color w:val="000000"/>
                <w:sz w:val="22"/>
                <w:szCs w:val="22"/>
              </w:rPr>
            </w:pPr>
            <w:r>
              <w:rPr>
                <w:rFonts w:eastAsia="Calibri"/>
                <w:color w:val="000000"/>
                <w:sz w:val="22"/>
                <w:szCs w:val="22"/>
              </w:rPr>
              <w:t>Deliver the housing a</w:t>
            </w:r>
            <w:r w:rsidR="005A3FE0">
              <w:rPr>
                <w:rFonts w:eastAsia="Calibri"/>
                <w:color w:val="000000"/>
                <w:sz w:val="22"/>
                <w:szCs w:val="22"/>
              </w:rPr>
              <w:t xml:space="preserve">nd capital investment programme </w:t>
            </w:r>
            <w:r w:rsidR="00CE14B5">
              <w:rPr>
                <w:rFonts w:eastAsia="Calibri"/>
                <w:color w:val="000000"/>
                <w:sz w:val="22"/>
                <w:szCs w:val="22"/>
              </w:rPr>
              <w:t>for</w:t>
            </w:r>
            <w:r w:rsidR="005A3FE0">
              <w:rPr>
                <w:rFonts w:eastAsia="Calibri"/>
                <w:color w:val="000000"/>
                <w:sz w:val="22"/>
                <w:szCs w:val="22"/>
              </w:rPr>
              <w:t xml:space="preserve"> residential accommodation  in line with Council’s Asset Management Plan 2016-2020</w:t>
            </w:r>
          </w:p>
        </w:tc>
        <w:tc>
          <w:tcPr>
            <w:tcW w:w="657" w:type="pct"/>
            <w:shd w:val="clear" w:color="auto" w:fill="auto"/>
          </w:tcPr>
          <w:p w:rsidR="00C96CFB" w:rsidRPr="001734A7" w:rsidRDefault="00C96CFB" w:rsidP="00016339">
            <w:pPr>
              <w:spacing w:before="40" w:after="40"/>
              <w:rPr>
                <w:rFonts w:eastAsia="Times New Roman"/>
                <w:b/>
                <w:sz w:val="22"/>
                <w:szCs w:val="22"/>
              </w:rPr>
            </w:pPr>
            <w:r w:rsidRPr="001734A7">
              <w:rPr>
                <w:rFonts w:eastAsia="Times New Roman"/>
                <w:b/>
                <w:sz w:val="22"/>
                <w:szCs w:val="22"/>
              </w:rPr>
              <w:t>Property Services Manage</w:t>
            </w:r>
            <w:r w:rsidR="00016339">
              <w:rPr>
                <w:rFonts w:eastAsia="Times New Roman"/>
                <w:b/>
                <w:sz w:val="22"/>
                <w:szCs w:val="22"/>
              </w:rPr>
              <w:t>r</w:t>
            </w:r>
          </w:p>
        </w:tc>
        <w:tc>
          <w:tcPr>
            <w:tcW w:w="675" w:type="pct"/>
            <w:shd w:val="clear" w:color="auto" w:fill="auto"/>
          </w:tcPr>
          <w:p w:rsidR="00C96CFB" w:rsidRPr="001734A7" w:rsidRDefault="00C96CFB" w:rsidP="00016339">
            <w:pPr>
              <w:spacing w:before="40" w:after="40"/>
              <w:rPr>
                <w:rFonts w:eastAsia="Times New Roman"/>
                <w:sz w:val="22"/>
                <w:szCs w:val="22"/>
              </w:rPr>
            </w:pPr>
            <w:r w:rsidRPr="001734A7">
              <w:rPr>
                <w:rFonts w:eastAsia="Times New Roman"/>
                <w:sz w:val="22"/>
                <w:szCs w:val="22"/>
              </w:rPr>
              <w:t>Property Services</w:t>
            </w:r>
            <w:r w:rsidR="00016339">
              <w:rPr>
                <w:rFonts w:eastAsia="Times New Roman"/>
                <w:sz w:val="22"/>
                <w:szCs w:val="22"/>
              </w:rPr>
              <w:t xml:space="preserve"> Teams</w:t>
            </w:r>
            <w:r w:rsidRPr="001734A7">
              <w:rPr>
                <w:rFonts w:eastAsia="Times New Roman"/>
                <w:sz w:val="22"/>
                <w:szCs w:val="22"/>
              </w:rPr>
              <w:t xml:space="preserve">, </w:t>
            </w:r>
            <w:r w:rsidR="00016339">
              <w:rPr>
                <w:rFonts w:eastAsia="Times New Roman"/>
                <w:sz w:val="22"/>
                <w:szCs w:val="22"/>
              </w:rPr>
              <w:t xml:space="preserve">Oxford </w:t>
            </w:r>
            <w:r w:rsidRPr="001734A7">
              <w:rPr>
                <w:rFonts w:eastAsia="Times New Roman"/>
                <w:sz w:val="22"/>
                <w:szCs w:val="22"/>
              </w:rPr>
              <w:t>Direct Services, Planning</w:t>
            </w:r>
            <w:r w:rsidR="00016339">
              <w:rPr>
                <w:rFonts w:eastAsia="Times New Roman"/>
                <w:sz w:val="22"/>
                <w:szCs w:val="22"/>
              </w:rPr>
              <w:t xml:space="preserve"> Teams</w:t>
            </w:r>
            <w:r w:rsidRPr="001734A7">
              <w:rPr>
                <w:rFonts w:eastAsia="Times New Roman"/>
                <w:sz w:val="22"/>
                <w:szCs w:val="22"/>
              </w:rPr>
              <w:t>, Finance Regeneratio</w:t>
            </w:r>
            <w:r w:rsidR="00016339">
              <w:rPr>
                <w:rFonts w:eastAsia="Times New Roman"/>
                <w:sz w:val="22"/>
                <w:szCs w:val="22"/>
              </w:rPr>
              <w:t>n and Tenancy Management Teams.</w:t>
            </w:r>
          </w:p>
        </w:tc>
        <w:tc>
          <w:tcPr>
            <w:tcW w:w="539" w:type="pct"/>
            <w:shd w:val="clear" w:color="auto" w:fill="auto"/>
          </w:tcPr>
          <w:p w:rsidR="00C96CFB" w:rsidRPr="001734A7" w:rsidRDefault="00C96CFB" w:rsidP="0028774B">
            <w:pPr>
              <w:spacing w:before="40" w:after="40"/>
              <w:rPr>
                <w:rFonts w:eastAsia="Times New Roman"/>
                <w:sz w:val="22"/>
                <w:szCs w:val="22"/>
              </w:rPr>
            </w:pPr>
            <w:r w:rsidRPr="001734A7">
              <w:rPr>
                <w:rFonts w:eastAsia="Times New Roman"/>
                <w:sz w:val="22"/>
                <w:szCs w:val="22"/>
              </w:rPr>
              <w:t xml:space="preserve">By March 2021 </w:t>
            </w:r>
          </w:p>
        </w:tc>
        <w:tc>
          <w:tcPr>
            <w:tcW w:w="1497" w:type="pct"/>
            <w:shd w:val="clear" w:color="auto" w:fill="auto"/>
          </w:tcPr>
          <w:p w:rsidR="00600088" w:rsidRPr="002344BD" w:rsidRDefault="00600088" w:rsidP="00CB08DF">
            <w:pPr>
              <w:pStyle w:val="ListParagraph"/>
              <w:numPr>
                <w:ilvl w:val="0"/>
                <w:numId w:val="22"/>
              </w:numPr>
              <w:spacing w:before="40" w:after="40"/>
              <w:ind w:left="381"/>
              <w:rPr>
                <w:rFonts w:eastAsia="Times New Roman"/>
                <w:sz w:val="22"/>
                <w:szCs w:val="22"/>
              </w:rPr>
            </w:pPr>
            <w:r w:rsidRPr="002344BD">
              <w:rPr>
                <w:rFonts w:eastAsia="Times New Roman"/>
                <w:sz w:val="22"/>
                <w:szCs w:val="22"/>
              </w:rPr>
              <w:t xml:space="preserve">Complete </w:t>
            </w:r>
            <w:r w:rsidR="00A24509" w:rsidRPr="002344BD">
              <w:rPr>
                <w:rFonts w:eastAsia="Times New Roman"/>
                <w:sz w:val="22"/>
                <w:szCs w:val="22"/>
              </w:rPr>
              <w:t xml:space="preserve">work identified in the plan </w:t>
            </w:r>
          </w:p>
          <w:p w:rsidR="00C96CFB" w:rsidRPr="00B33E69" w:rsidRDefault="00600088" w:rsidP="00A24430">
            <w:pPr>
              <w:pStyle w:val="ListParagraph"/>
              <w:numPr>
                <w:ilvl w:val="0"/>
                <w:numId w:val="22"/>
              </w:numPr>
              <w:spacing w:before="40" w:after="40"/>
              <w:ind w:left="381"/>
              <w:rPr>
                <w:rFonts w:eastAsia="Times New Roman"/>
                <w:sz w:val="22"/>
                <w:szCs w:val="22"/>
              </w:rPr>
            </w:pPr>
            <w:r w:rsidRPr="002344BD">
              <w:rPr>
                <w:rFonts w:eastAsia="Times New Roman"/>
                <w:sz w:val="22"/>
                <w:szCs w:val="22"/>
              </w:rPr>
              <w:t xml:space="preserve">Review </w:t>
            </w:r>
            <w:r w:rsidR="00690926" w:rsidRPr="002344BD">
              <w:rPr>
                <w:rFonts w:eastAsia="Times New Roman"/>
                <w:sz w:val="22"/>
                <w:szCs w:val="22"/>
              </w:rPr>
              <w:t xml:space="preserve">and update </w:t>
            </w:r>
            <w:r w:rsidR="00A24509" w:rsidRPr="002344BD">
              <w:rPr>
                <w:rFonts w:eastAsia="Times New Roman"/>
                <w:sz w:val="22"/>
                <w:szCs w:val="22"/>
              </w:rPr>
              <w:t>Asset Management P</w:t>
            </w:r>
            <w:r w:rsidR="00E10A7E" w:rsidRPr="002344BD">
              <w:rPr>
                <w:rFonts w:eastAsia="Times New Roman"/>
                <w:sz w:val="22"/>
                <w:szCs w:val="22"/>
              </w:rPr>
              <w:t>lan</w:t>
            </w:r>
            <w:r w:rsidR="00A24509" w:rsidRPr="002344BD">
              <w:rPr>
                <w:rFonts w:eastAsia="Times New Roman"/>
                <w:sz w:val="22"/>
                <w:szCs w:val="22"/>
              </w:rPr>
              <w:t xml:space="preserve"> </w:t>
            </w:r>
            <w:r w:rsidR="00690926" w:rsidRPr="002344BD">
              <w:rPr>
                <w:rFonts w:eastAsia="Times New Roman"/>
                <w:sz w:val="22"/>
                <w:szCs w:val="22"/>
              </w:rPr>
              <w:t xml:space="preserve">with new plan in place from 2020 </w:t>
            </w:r>
          </w:p>
        </w:tc>
      </w:tr>
      <w:tr w:rsidR="00875D9C" w:rsidRPr="00467AEB" w:rsidTr="00305A64">
        <w:trPr>
          <w:trHeight w:val="2108"/>
          <w:jc w:val="center"/>
        </w:trPr>
        <w:tc>
          <w:tcPr>
            <w:tcW w:w="327" w:type="pct"/>
          </w:tcPr>
          <w:p w:rsidR="00C96CFB" w:rsidRDefault="003C3243" w:rsidP="00016339">
            <w:pPr>
              <w:rPr>
                <w:rFonts w:eastAsia="Calibri"/>
                <w:color w:val="000000"/>
                <w:sz w:val="22"/>
                <w:szCs w:val="22"/>
              </w:rPr>
            </w:pPr>
            <w:r>
              <w:rPr>
                <w:rFonts w:eastAsia="Calibri"/>
                <w:color w:val="000000"/>
                <w:sz w:val="22"/>
                <w:szCs w:val="22"/>
              </w:rPr>
              <w:t>2</w:t>
            </w:r>
            <w:r w:rsidR="00016339">
              <w:rPr>
                <w:rFonts w:eastAsia="Calibri"/>
                <w:color w:val="000000"/>
                <w:sz w:val="22"/>
                <w:szCs w:val="22"/>
              </w:rPr>
              <w:t>8</w:t>
            </w:r>
          </w:p>
        </w:tc>
        <w:tc>
          <w:tcPr>
            <w:tcW w:w="1305" w:type="pct"/>
            <w:shd w:val="clear" w:color="auto" w:fill="auto"/>
          </w:tcPr>
          <w:p w:rsidR="00C96CFB" w:rsidRDefault="00C96CFB" w:rsidP="0028774B">
            <w:pPr>
              <w:rPr>
                <w:rFonts w:eastAsia="Calibri"/>
                <w:color w:val="000000"/>
                <w:sz w:val="22"/>
                <w:szCs w:val="22"/>
              </w:rPr>
            </w:pPr>
            <w:r w:rsidRPr="001734A7">
              <w:rPr>
                <w:rFonts w:eastAsia="Calibri"/>
                <w:color w:val="000000"/>
                <w:sz w:val="22"/>
                <w:szCs w:val="22"/>
              </w:rPr>
              <w:t>Deliver an enhanced housing investment programme for the Cou</w:t>
            </w:r>
            <w:r>
              <w:rPr>
                <w:rFonts w:eastAsia="Calibri"/>
                <w:color w:val="000000"/>
                <w:sz w:val="22"/>
                <w:szCs w:val="22"/>
              </w:rPr>
              <w:t>ncil’s own stock in relation to:</w:t>
            </w:r>
          </w:p>
          <w:p w:rsidR="00C96CFB" w:rsidRPr="00C96CFB" w:rsidRDefault="00C96CFB" w:rsidP="00C701C1">
            <w:pPr>
              <w:pStyle w:val="ListParagraph"/>
              <w:numPr>
                <w:ilvl w:val="0"/>
                <w:numId w:val="28"/>
              </w:numPr>
              <w:rPr>
                <w:rFonts w:eastAsia="Times New Roman"/>
                <w:b/>
                <w:sz w:val="22"/>
                <w:szCs w:val="22"/>
              </w:rPr>
            </w:pPr>
            <w:r>
              <w:rPr>
                <w:rFonts w:eastAsia="Calibri"/>
                <w:color w:val="000000"/>
                <w:sz w:val="22"/>
                <w:szCs w:val="22"/>
              </w:rPr>
              <w:t>P</w:t>
            </w:r>
            <w:r w:rsidRPr="00C96CFB">
              <w:rPr>
                <w:rFonts w:eastAsia="Calibri"/>
                <w:color w:val="000000"/>
                <w:sz w:val="22"/>
                <w:szCs w:val="22"/>
              </w:rPr>
              <w:t>lan</w:t>
            </w:r>
            <w:r>
              <w:rPr>
                <w:rFonts w:eastAsia="Calibri"/>
                <w:color w:val="000000"/>
                <w:sz w:val="22"/>
                <w:szCs w:val="22"/>
              </w:rPr>
              <w:t>ned tower block refurbishments.</w:t>
            </w:r>
          </w:p>
          <w:p w:rsidR="00C96CFB" w:rsidRPr="00C96CFB" w:rsidRDefault="00C96CFB" w:rsidP="00C701C1">
            <w:pPr>
              <w:pStyle w:val="ListParagraph"/>
              <w:numPr>
                <w:ilvl w:val="0"/>
                <w:numId w:val="28"/>
              </w:numPr>
              <w:rPr>
                <w:rFonts w:eastAsia="Times New Roman"/>
                <w:b/>
                <w:sz w:val="22"/>
                <w:szCs w:val="22"/>
              </w:rPr>
            </w:pPr>
            <w:r>
              <w:rPr>
                <w:rFonts w:eastAsia="Calibri"/>
                <w:color w:val="000000"/>
                <w:sz w:val="22"/>
                <w:szCs w:val="22"/>
              </w:rPr>
              <w:t>Great Estates Programme</w:t>
            </w:r>
          </w:p>
        </w:tc>
        <w:tc>
          <w:tcPr>
            <w:tcW w:w="657" w:type="pct"/>
            <w:shd w:val="clear" w:color="auto" w:fill="auto"/>
          </w:tcPr>
          <w:p w:rsidR="00C96CFB" w:rsidRPr="001734A7" w:rsidRDefault="00016339" w:rsidP="0028774B">
            <w:pPr>
              <w:spacing w:before="40" w:after="40"/>
              <w:rPr>
                <w:rFonts w:eastAsia="Times New Roman"/>
                <w:b/>
                <w:sz w:val="22"/>
                <w:szCs w:val="22"/>
              </w:rPr>
            </w:pPr>
            <w:r w:rsidRPr="001734A7">
              <w:rPr>
                <w:rFonts w:eastAsia="Times New Roman"/>
                <w:b/>
                <w:sz w:val="22"/>
                <w:szCs w:val="22"/>
              </w:rPr>
              <w:t>Property Services Manage</w:t>
            </w:r>
            <w:r>
              <w:rPr>
                <w:rFonts w:eastAsia="Times New Roman"/>
                <w:b/>
                <w:sz w:val="22"/>
                <w:szCs w:val="22"/>
              </w:rPr>
              <w:t>r</w:t>
            </w:r>
          </w:p>
        </w:tc>
        <w:tc>
          <w:tcPr>
            <w:tcW w:w="675" w:type="pct"/>
            <w:shd w:val="clear" w:color="auto" w:fill="auto"/>
          </w:tcPr>
          <w:p w:rsidR="00C96CFB" w:rsidRPr="001734A7" w:rsidRDefault="00016339" w:rsidP="0028774B">
            <w:pPr>
              <w:spacing w:before="40" w:after="40"/>
              <w:rPr>
                <w:rFonts w:eastAsia="Times New Roman"/>
                <w:sz w:val="22"/>
                <w:szCs w:val="22"/>
              </w:rPr>
            </w:pPr>
            <w:r w:rsidRPr="001734A7">
              <w:rPr>
                <w:rFonts w:eastAsia="Times New Roman"/>
                <w:sz w:val="22"/>
                <w:szCs w:val="22"/>
              </w:rPr>
              <w:t>Property Services</w:t>
            </w:r>
            <w:r>
              <w:rPr>
                <w:rFonts w:eastAsia="Times New Roman"/>
                <w:sz w:val="22"/>
                <w:szCs w:val="22"/>
              </w:rPr>
              <w:t xml:space="preserve"> Teams</w:t>
            </w:r>
            <w:r w:rsidRPr="001734A7">
              <w:rPr>
                <w:rFonts w:eastAsia="Times New Roman"/>
                <w:sz w:val="22"/>
                <w:szCs w:val="22"/>
              </w:rPr>
              <w:t xml:space="preserve">, </w:t>
            </w:r>
            <w:r>
              <w:rPr>
                <w:rFonts w:eastAsia="Times New Roman"/>
                <w:sz w:val="22"/>
                <w:szCs w:val="22"/>
              </w:rPr>
              <w:t xml:space="preserve">Oxford </w:t>
            </w:r>
            <w:r w:rsidRPr="001734A7">
              <w:rPr>
                <w:rFonts w:eastAsia="Times New Roman"/>
                <w:sz w:val="22"/>
                <w:szCs w:val="22"/>
              </w:rPr>
              <w:t>Direct Services, Planning</w:t>
            </w:r>
            <w:r>
              <w:rPr>
                <w:rFonts w:eastAsia="Times New Roman"/>
                <w:sz w:val="22"/>
                <w:szCs w:val="22"/>
              </w:rPr>
              <w:t xml:space="preserve"> Teams</w:t>
            </w:r>
            <w:r w:rsidRPr="001734A7">
              <w:rPr>
                <w:rFonts w:eastAsia="Times New Roman"/>
                <w:sz w:val="22"/>
                <w:szCs w:val="22"/>
              </w:rPr>
              <w:t>, Finance Regeneratio</w:t>
            </w:r>
            <w:r>
              <w:rPr>
                <w:rFonts w:eastAsia="Times New Roman"/>
                <w:sz w:val="22"/>
                <w:szCs w:val="22"/>
              </w:rPr>
              <w:t>n and Tenancy Management Teams.</w:t>
            </w:r>
          </w:p>
        </w:tc>
        <w:tc>
          <w:tcPr>
            <w:tcW w:w="539" w:type="pct"/>
            <w:shd w:val="clear" w:color="auto" w:fill="auto"/>
          </w:tcPr>
          <w:p w:rsidR="00C96CFB" w:rsidRPr="001734A7" w:rsidRDefault="00C96CFB" w:rsidP="0028774B">
            <w:pPr>
              <w:spacing w:before="40" w:after="40"/>
              <w:rPr>
                <w:rFonts w:eastAsia="Times New Roman"/>
                <w:sz w:val="22"/>
                <w:szCs w:val="22"/>
              </w:rPr>
            </w:pPr>
            <w:r w:rsidRPr="001734A7">
              <w:rPr>
                <w:rFonts w:eastAsia="Times New Roman"/>
                <w:sz w:val="22"/>
                <w:szCs w:val="22"/>
              </w:rPr>
              <w:t xml:space="preserve">By March 2021 </w:t>
            </w:r>
          </w:p>
        </w:tc>
        <w:tc>
          <w:tcPr>
            <w:tcW w:w="1497" w:type="pct"/>
            <w:shd w:val="clear" w:color="auto" w:fill="auto"/>
          </w:tcPr>
          <w:p w:rsidR="00C96CFB" w:rsidRDefault="00C96CFB" w:rsidP="00C701C1">
            <w:pPr>
              <w:pStyle w:val="ListParagraph"/>
              <w:numPr>
                <w:ilvl w:val="0"/>
                <w:numId w:val="27"/>
              </w:numPr>
              <w:spacing w:before="40" w:after="40"/>
              <w:ind w:left="287" w:hanging="284"/>
              <w:rPr>
                <w:rFonts w:eastAsia="Times New Roman"/>
                <w:sz w:val="22"/>
                <w:szCs w:val="22"/>
              </w:rPr>
            </w:pPr>
            <w:r w:rsidRPr="00B33E69">
              <w:rPr>
                <w:rFonts w:eastAsia="Times New Roman"/>
                <w:sz w:val="22"/>
                <w:szCs w:val="22"/>
              </w:rPr>
              <w:t>Key milestones identified within the Project Management Plan a</w:t>
            </w:r>
            <w:r>
              <w:rPr>
                <w:rFonts w:eastAsia="Times New Roman"/>
                <w:sz w:val="22"/>
                <w:szCs w:val="22"/>
              </w:rPr>
              <w:t>re on track and being achieved for</w:t>
            </w:r>
            <w:r w:rsidR="00E10A7E">
              <w:rPr>
                <w:rFonts w:eastAsia="Times New Roman"/>
                <w:sz w:val="22"/>
                <w:szCs w:val="22"/>
              </w:rPr>
              <w:t>:</w:t>
            </w:r>
            <w:r w:rsidR="005A3FE0">
              <w:rPr>
                <w:rFonts w:eastAsia="Times New Roman"/>
                <w:sz w:val="22"/>
                <w:szCs w:val="22"/>
              </w:rPr>
              <w:t xml:space="preserve">  </w:t>
            </w:r>
          </w:p>
          <w:p w:rsidR="00C96CFB" w:rsidRDefault="00C96CFB" w:rsidP="00690926">
            <w:pPr>
              <w:pStyle w:val="ListParagraph"/>
              <w:numPr>
                <w:ilvl w:val="0"/>
                <w:numId w:val="27"/>
              </w:numPr>
              <w:spacing w:before="40" w:after="40"/>
              <w:ind w:left="634" w:hanging="284"/>
              <w:rPr>
                <w:rFonts w:eastAsia="Times New Roman"/>
                <w:sz w:val="22"/>
                <w:szCs w:val="22"/>
              </w:rPr>
            </w:pPr>
            <w:r>
              <w:rPr>
                <w:rFonts w:eastAsia="Times New Roman"/>
                <w:sz w:val="22"/>
                <w:szCs w:val="22"/>
              </w:rPr>
              <w:t>Tower block refurbishments</w:t>
            </w:r>
            <w:r w:rsidR="005A3FE0">
              <w:rPr>
                <w:rFonts w:eastAsia="Times New Roman"/>
                <w:sz w:val="22"/>
                <w:szCs w:val="22"/>
              </w:rPr>
              <w:t xml:space="preserve"> </w:t>
            </w:r>
          </w:p>
          <w:p w:rsidR="00C96CFB" w:rsidRPr="00B33E69" w:rsidRDefault="00C96CFB" w:rsidP="00A24430">
            <w:pPr>
              <w:pStyle w:val="ListParagraph"/>
              <w:numPr>
                <w:ilvl w:val="0"/>
                <w:numId w:val="27"/>
              </w:numPr>
              <w:spacing w:before="40" w:after="40"/>
              <w:ind w:left="634" w:hanging="284"/>
              <w:rPr>
                <w:rFonts w:eastAsia="Times New Roman"/>
                <w:sz w:val="22"/>
                <w:szCs w:val="22"/>
              </w:rPr>
            </w:pPr>
            <w:r>
              <w:rPr>
                <w:rFonts w:eastAsia="Times New Roman"/>
                <w:sz w:val="22"/>
                <w:szCs w:val="22"/>
              </w:rPr>
              <w:t>Great Estates Programme</w:t>
            </w:r>
            <w:r w:rsidR="005A3FE0">
              <w:rPr>
                <w:rFonts w:eastAsia="Times New Roman"/>
                <w:sz w:val="22"/>
                <w:szCs w:val="22"/>
              </w:rPr>
              <w:t xml:space="preserve"> </w:t>
            </w:r>
          </w:p>
        </w:tc>
      </w:tr>
      <w:tr w:rsidR="00875D9C" w:rsidRPr="00467AEB" w:rsidTr="00305A64">
        <w:trPr>
          <w:trHeight w:val="424"/>
          <w:jc w:val="center"/>
        </w:trPr>
        <w:tc>
          <w:tcPr>
            <w:tcW w:w="327" w:type="pct"/>
          </w:tcPr>
          <w:p w:rsidR="00C96CFB" w:rsidRDefault="00016339" w:rsidP="003C3243">
            <w:pPr>
              <w:rPr>
                <w:rFonts w:eastAsia="Calibri"/>
                <w:color w:val="000000"/>
                <w:sz w:val="22"/>
                <w:szCs w:val="22"/>
              </w:rPr>
            </w:pPr>
            <w:r>
              <w:rPr>
                <w:rFonts w:eastAsia="Calibri"/>
                <w:color w:val="000000"/>
                <w:sz w:val="22"/>
                <w:szCs w:val="22"/>
              </w:rPr>
              <w:t>29</w:t>
            </w:r>
          </w:p>
        </w:tc>
        <w:tc>
          <w:tcPr>
            <w:tcW w:w="1305" w:type="pct"/>
            <w:shd w:val="clear" w:color="auto" w:fill="auto"/>
          </w:tcPr>
          <w:p w:rsidR="00C96CFB" w:rsidRPr="001734A7" w:rsidRDefault="00C96CFB" w:rsidP="00C96CFB">
            <w:pPr>
              <w:rPr>
                <w:rFonts w:eastAsia="Calibri"/>
                <w:color w:val="000000"/>
                <w:sz w:val="22"/>
                <w:szCs w:val="22"/>
              </w:rPr>
            </w:pPr>
            <w:r w:rsidRPr="001734A7">
              <w:rPr>
                <w:rFonts w:eastAsia="Calibri"/>
                <w:color w:val="000000"/>
                <w:sz w:val="22"/>
                <w:szCs w:val="22"/>
              </w:rPr>
              <w:t>Procure and implement a new/improved ICT housing system.</w:t>
            </w:r>
          </w:p>
          <w:p w:rsidR="00C96CFB" w:rsidRPr="001734A7" w:rsidRDefault="00C96CFB" w:rsidP="0028774B">
            <w:pPr>
              <w:rPr>
                <w:rFonts w:eastAsia="Calibri"/>
                <w:color w:val="000000"/>
                <w:sz w:val="22"/>
                <w:szCs w:val="22"/>
              </w:rPr>
            </w:pPr>
          </w:p>
        </w:tc>
        <w:tc>
          <w:tcPr>
            <w:tcW w:w="657" w:type="pct"/>
            <w:shd w:val="clear" w:color="auto" w:fill="auto"/>
          </w:tcPr>
          <w:p w:rsidR="00C96CFB" w:rsidRPr="001734A7" w:rsidRDefault="00C96CFB" w:rsidP="00C96CFB">
            <w:pPr>
              <w:spacing w:before="40" w:after="40"/>
              <w:rPr>
                <w:rFonts w:eastAsia="Times New Roman"/>
                <w:b/>
                <w:sz w:val="22"/>
                <w:szCs w:val="22"/>
              </w:rPr>
            </w:pPr>
            <w:r w:rsidRPr="001734A7">
              <w:rPr>
                <w:rFonts w:eastAsia="Times New Roman"/>
                <w:b/>
                <w:sz w:val="22"/>
                <w:szCs w:val="22"/>
              </w:rPr>
              <w:t xml:space="preserve">Head of Housing Services </w:t>
            </w:r>
          </w:p>
          <w:p w:rsidR="00C96CFB" w:rsidRPr="001734A7" w:rsidRDefault="00C96CFB" w:rsidP="00C96CFB">
            <w:pPr>
              <w:spacing w:before="40" w:after="40"/>
              <w:rPr>
                <w:rFonts w:eastAsia="Times New Roman"/>
                <w:b/>
                <w:sz w:val="22"/>
                <w:szCs w:val="22"/>
              </w:rPr>
            </w:pPr>
          </w:p>
        </w:tc>
        <w:tc>
          <w:tcPr>
            <w:tcW w:w="675" w:type="pct"/>
            <w:shd w:val="clear" w:color="auto" w:fill="auto"/>
          </w:tcPr>
          <w:p w:rsidR="00C96CFB" w:rsidRPr="001734A7" w:rsidRDefault="00C96CFB" w:rsidP="001A7A37">
            <w:pPr>
              <w:spacing w:before="40" w:after="40"/>
              <w:rPr>
                <w:rFonts w:eastAsia="Times New Roman"/>
                <w:sz w:val="22"/>
                <w:szCs w:val="22"/>
              </w:rPr>
            </w:pPr>
            <w:r w:rsidRPr="001734A7">
              <w:rPr>
                <w:rFonts w:eastAsia="Times New Roman"/>
                <w:sz w:val="22"/>
                <w:szCs w:val="22"/>
              </w:rPr>
              <w:t>ICT Support, Housing, Finance</w:t>
            </w:r>
            <w:r w:rsidR="001A7A37">
              <w:rPr>
                <w:rFonts w:eastAsia="Times New Roman"/>
                <w:sz w:val="22"/>
                <w:szCs w:val="22"/>
              </w:rPr>
              <w:t xml:space="preserve">, Procurement and </w:t>
            </w:r>
            <w:r w:rsidRPr="001734A7">
              <w:rPr>
                <w:rFonts w:eastAsia="Times New Roman"/>
                <w:sz w:val="22"/>
                <w:szCs w:val="22"/>
              </w:rPr>
              <w:lastRenderedPageBreak/>
              <w:t xml:space="preserve">Legal Teams. </w:t>
            </w:r>
          </w:p>
        </w:tc>
        <w:tc>
          <w:tcPr>
            <w:tcW w:w="539" w:type="pct"/>
            <w:shd w:val="clear" w:color="auto" w:fill="auto"/>
          </w:tcPr>
          <w:p w:rsidR="00C96CFB" w:rsidRPr="001734A7" w:rsidRDefault="00C96CFB" w:rsidP="0028774B">
            <w:pPr>
              <w:spacing w:before="40" w:after="40"/>
              <w:rPr>
                <w:rFonts w:eastAsia="Times New Roman"/>
                <w:sz w:val="22"/>
                <w:szCs w:val="22"/>
              </w:rPr>
            </w:pPr>
            <w:r w:rsidRPr="001734A7">
              <w:rPr>
                <w:rFonts w:eastAsia="Times New Roman"/>
                <w:sz w:val="22"/>
                <w:szCs w:val="22"/>
              </w:rPr>
              <w:lastRenderedPageBreak/>
              <w:t>March 2018 and ongoing</w:t>
            </w:r>
          </w:p>
        </w:tc>
        <w:tc>
          <w:tcPr>
            <w:tcW w:w="1497" w:type="pct"/>
            <w:shd w:val="clear" w:color="auto" w:fill="auto"/>
          </w:tcPr>
          <w:p w:rsidR="00C96CFB" w:rsidRPr="001734A7" w:rsidRDefault="00C96CFB" w:rsidP="00C96CFB">
            <w:pPr>
              <w:numPr>
                <w:ilvl w:val="0"/>
                <w:numId w:val="24"/>
              </w:numPr>
              <w:spacing w:before="40" w:after="40"/>
              <w:ind w:left="305" w:hanging="305"/>
              <w:rPr>
                <w:rFonts w:eastAsia="Times New Roman"/>
                <w:sz w:val="22"/>
                <w:szCs w:val="22"/>
              </w:rPr>
            </w:pPr>
            <w:r w:rsidRPr="001734A7">
              <w:rPr>
                <w:rFonts w:eastAsia="Times New Roman"/>
                <w:sz w:val="22"/>
                <w:szCs w:val="22"/>
              </w:rPr>
              <w:t xml:space="preserve">System procured and active contributions made by H&amp;P staff to the development and testing of the product. </w:t>
            </w:r>
            <w:r w:rsidRPr="001734A7">
              <w:rPr>
                <w:rFonts w:eastAsia="Times New Roman"/>
                <w:sz w:val="22"/>
                <w:szCs w:val="22"/>
              </w:rPr>
              <w:lastRenderedPageBreak/>
              <w:t>Implementation in 201</w:t>
            </w:r>
            <w:r>
              <w:rPr>
                <w:rFonts w:eastAsia="Times New Roman"/>
                <w:sz w:val="22"/>
                <w:szCs w:val="22"/>
              </w:rPr>
              <w:t>9</w:t>
            </w:r>
            <w:r w:rsidRPr="001734A7">
              <w:rPr>
                <w:rFonts w:eastAsia="Times New Roman"/>
                <w:sz w:val="22"/>
                <w:szCs w:val="22"/>
              </w:rPr>
              <w:t>.</w:t>
            </w:r>
            <w:r w:rsidR="00314E2A">
              <w:rPr>
                <w:rFonts w:eastAsia="Times New Roman"/>
                <w:sz w:val="22"/>
                <w:szCs w:val="22"/>
              </w:rPr>
              <w:t xml:space="preserve"> </w:t>
            </w:r>
          </w:p>
          <w:p w:rsidR="00C96CFB" w:rsidRPr="001734A7" w:rsidRDefault="00C96CFB" w:rsidP="00A24430">
            <w:pPr>
              <w:numPr>
                <w:ilvl w:val="0"/>
                <w:numId w:val="24"/>
              </w:numPr>
              <w:spacing w:before="40" w:after="40"/>
              <w:ind w:left="305" w:hanging="305"/>
              <w:rPr>
                <w:rFonts w:eastAsia="Times New Roman"/>
                <w:sz w:val="22"/>
                <w:szCs w:val="22"/>
              </w:rPr>
            </w:pPr>
            <w:r>
              <w:rPr>
                <w:rFonts w:eastAsia="Times New Roman" w:cs="Times New Roman"/>
                <w:sz w:val="22"/>
              </w:rPr>
              <w:t>Review of service undertaken and further improvements to deliver a custom-centred approach are identified.</w:t>
            </w:r>
            <w:r w:rsidR="00314E2A">
              <w:rPr>
                <w:rFonts w:eastAsia="Times New Roman" w:cs="Times New Roman"/>
                <w:sz w:val="22"/>
              </w:rPr>
              <w:t xml:space="preserve"> </w:t>
            </w:r>
          </w:p>
        </w:tc>
      </w:tr>
    </w:tbl>
    <w:p w:rsidR="005410B2" w:rsidRPr="00467AEB" w:rsidRDefault="005410B2" w:rsidP="005410B2">
      <w:pPr>
        <w:rPr>
          <w:sz w:val="22"/>
          <w:szCs w:val="22"/>
        </w:rPr>
      </w:pPr>
    </w:p>
    <w:sectPr w:rsidR="005410B2" w:rsidRPr="00467AEB" w:rsidSect="005410B2">
      <w:headerReference w:type="default" r:id="rId9"/>
      <w:footerReference w:type="default" r:id="rId10"/>
      <w:pgSz w:w="16838" w:h="11906" w:orient="landscape"/>
      <w:pgMar w:top="709" w:right="678"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EB" w:rsidRDefault="00467AEB" w:rsidP="00467AEB">
      <w:r>
        <w:separator/>
      </w:r>
    </w:p>
  </w:endnote>
  <w:endnote w:type="continuationSeparator" w:id="0">
    <w:p w:rsidR="00467AEB" w:rsidRDefault="00467AEB" w:rsidP="0046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omosley" w:date="2019-08-19T13:25:00Z"/>
  <w:sdt>
    <w:sdtPr>
      <w:rPr>
        <w:sz w:val="20"/>
        <w:szCs w:val="20"/>
      </w:rPr>
      <w:id w:val="689806403"/>
      <w:docPartObj>
        <w:docPartGallery w:val="Page Numbers (Bottom of Page)"/>
        <w:docPartUnique/>
      </w:docPartObj>
    </w:sdtPr>
    <w:sdtEndPr>
      <w:rPr>
        <w:noProof/>
      </w:rPr>
    </w:sdtEndPr>
    <w:sdtContent>
      <w:customXmlInsRangeEnd w:id="1"/>
      <w:p w:rsidR="00A158DC" w:rsidRPr="00A158DC" w:rsidRDefault="00A158DC">
        <w:pPr>
          <w:pStyle w:val="Footer"/>
          <w:jc w:val="center"/>
          <w:rPr>
            <w:ins w:id="2" w:author="omosley" w:date="2019-08-19T13:25:00Z"/>
            <w:sz w:val="20"/>
            <w:szCs w:val="20"/>
          </w:rPr>
        </w:pPr>
        <w:ins w:id="3" w:author="omosley" w:date="2019-08-19T13:25:00Z">
          <w:r w:rsidRPr="00A158DC">
            <w:rPr>
              <w:sz w:val="20"/>
              <w:szCs w:val="20"/>
            </w:rPr>
            <w:fldChar w:fldCharType="begin"/>
          </w:r>
          <w:r w:rsidRPr="00A158DC">
            <w:rPr>
              <w:sz w:val="20"/>
              <w:szCs w:val="20"/>
            </w:rPr>
            <w:instrText xml:space="preserve"> PAGE   \* MERGEFORMAT </w:instrText>
          </w:r>
          <w:r w:rsidRPr="00A158DC">
            <w:rPr>
              <w:sz w:val="20"/>
              <w:szCs w:val="20"/>
            </w:rPr>
            <w:fldChar w:fldCharType="separate"/>
          </w:r>
        </w:ins>
        <w:r w:rsidR="00AF7AAB">
          <w:rPr>
            <w:noProof/>
            <w:sz w:val="20"/>
            <w:szCs w:val="20"/>
          </w:rPr>
          <w:t>1</w:t>
        </w:r>
        <w:ins w:id="4" w:author="omosley" w:date="2019-08-19T13:25:00Z">
          <w:r w:rsidRPr="00A158DC">
            <w:rPr>
              <w:noProof/>
              <w:sz w:val="20"/>
              <w:szCs w:val="20"/>
            </w:rPr>
            <w:fldChar w:fldCharType="end"/>
          </w:r>
        </w:ins>
      </w:p>
      <w:customXmlInsRangeStart w:id="5" w:author="omosley" w:date="2019-08-19T13:25:00Z"/>
    </w:sdtContent>
  </w:sdt>
  <w:customXmlInsRangeEnd w:id="5"/>
  <w:p w:rsidR="00467AEB" w:rsidRPr="00A158DC" w:rsidRDefault="00467AE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EB" w:rsidRDefault="00467AEB" w:rsidP="00467AEB">
      <w:r>
        <w:separator/>
      </w:r>
    </w:p>
  </w:footnote>
  <w:footnote w:type="continuationSeparator" w:id="0">
    <w:p w:rsidR="00467AEB" w:rsidRDefault="00467AEB" w:rsidP="0046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EB" w:rsidRDefault="0046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134"/>
    <w:multiLevelType w:val="hybridMultilevel"/>
    <w:tmpl w:val="402C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615A6"/>
    <w:multiLevelType w:val="hybridMultilevel"/>
    <w:tmpl w:val="CDB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443D6"/>
    <w:multiLevelType w:val="hybridMultilevel"/>
    <w:tmpl w:val="4132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C6EBC"/>
    <w:multiLevelType w:val="hybridMultilevel"/>
    <w:tmpl w:val="4082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17E4D"/>
    <w:multiLevelType w:val="hybridMultilevel"/>
    <w:tmpl w:val="5C28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A1623"/>
    <w:multiLevelType w:val="hybridMultilevel"/>
    <w:tmpl w:val="ECF0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8281D"/>
    <w:multiLevelType w:val="hybridMultilevel"/>
    <w:tmpl w:val="3EE0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2391D"/>
    <w:multiLevelType w:val="hybridMultilevel"/>
    <w:tmpl w:val="817ABA04"/>
    <w:lvl w:ilvl="0" w:tplc="08090001">
      <w:start w:val="1"/>
      <w:numFmt w:val="bullet"/>
      <w:lvlText w:val=""/>
      <w:lvlJc w:val="left"/>
      <w:pPr>
        <w:ind w:left="720" w:hanging="360"/>
      </w:pPr>
      <w:rPr>
        <w:rFonts w:ascii="Symbol" w:hAnsi="Symbol"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D746F"/>
    <w:multiLevelType w:val="hybridMultilevel"/>
    <w:tmpl w:val="4F1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52C87"/>
    <w:multiLevelType w:val="hybridMultilevel"/>
    <w:tmpl w:val="E86A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C3E0D"/>
    <w:multiLevelType w:val="hybridMultilevel"/>
    <w:tmpl w:val="584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8A0541"/>
    <w:multiLevelType w:val="hybridMultilevel"/>
    <w:tmpl w:val="864A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92643A"/>
    <w:multiLevelType w:val="hybridMultilevel"/>
    <w:tmpl w:val="C42E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1D0A41"/>
    <w:multiLevelType w:val="hybridMultilevel"/>
    <w:tmpl w:val="68AC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CD0C66"/>
    <w:multiLevelType w:val="hybridMultilevel"/>
    <w:tmpl w:val="9A14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7622BE"/>
    <w:multiLevelType w:val="hybridMultilevel"/>
    <w:tmpl w:val="8F6C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F948CD"/>
    <w:multiLevelType w:val="hybridMultilevel"/>
    <w:tmpl w:val="2654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793DEE"/>
    <w:multiLevelType w:val="hybridMultilevel"/>
    <w:tmpl w:val="0EB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803190"/>
    <w:multiLevelType w:val="hybridMultilevel"/>
    <w:tmpl w:val="4536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297625"/>
    <w:multiLevelType w:val="hybridMultilevel"/>
    <w:tmpl w:val="7B3A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940793"/>
    <w:multiLevelType w:val="hybridMultilevel"/>
    <w:tmpl w:val="8476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124E8"/>
    <w:multiLevelType w:val="hybridMultilevel"/>
    <w:tmpl w:val="6CC4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76596"/>
    <w:multiLevelType w:val="hybridMultilevel"/>
    <w:tmpl w:val="1446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3B4CF9"/>
    <w:multiLevelType w:val="hybridMultilevel"/>
    <w:tmpl w:val="8600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1423D7"/>
    <w:multiLevelType w:val="hybridMultilevel"/>
    <w:tmpl w:val="5A1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5F39DA"/>
    <w:multiLevelType w:val="hybridMultilevel"/>
    <w:tmpl w:val="5DAE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B11789"/>
    <w:multiLevelType w:val="hybridMultilevel"/>
    <w:tmpl w:val="5050618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7">
    <w:nsid w:val="7CB16947"/>
    <w:multiLevelType w:val="hybridMultilevel"/>
    <w:tmpl w:val="4C9A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D30B74"/>
    <w:multiLevelType w:val="hybridMultilevel"/>
    <w:tmpl w:val="86EA52C4"/>
    <w:lvl w:ilvl="0" w:tplc="D1789A00">
      <w:numFmt w:val="bullet"/>
      <w:lvlText w:val="-"/>
      <w:lvlJc w:val="left"/>
      <w:pPr>
        <w:ind w:left="720" w:hanging="360"/>
      </w:pPr>
      <w:rPr>
        <w:rFonts w:ascii="Arial" w:eastAsia="Calibri" w:hAnsi="Arial" w:cs="Arial"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3"/>
  </w:num>
  <w:num w:numId="4">
    <w:abstractNumId w:val="20"/>
  </w:num>
  <w:num w:numId="5">
    <w:abstractNumId w:val="12"/>
  </w:num>
  <w:num w:numId="6">
    <w:abstractNumId w:val="4"/>
  </w:num>
  <w:num w:numId="7">
    <w:abstractNumId w:val="15"/>
  </w:num>
  <w:num w:numId="8">
    <w:abstractNumId w:val="27"/>
  </w:num>
  <w:num w:numId="9">
    <w:abstractNumId w:val="26"/>
  </w:num>
  <w:num w:numId="10">
    <w:abstractNumId w:val="19"/>
  </w:num>
  <w:num w:numId="11">
    <w:abstractNumId w:val="8"/>
  </w:num>
  <w:num w:numId="12">
    <w:abstractNumId w:val="10"/>
  </w:num>
  <w:num w:numId="13">
    <w:abstractNumId w:val="22"/>
  </w:num>
  <w:num w:numId="14">
    <w:abstractNumId w:val="5"/>
  </w:num>
  <w:num w:numId="15">
    <w:abstractNumId w:val="25"/>
  </w:num>
  <w:num w:numId="16">
    <w:abstractNumId w:val="0"/>
  </w:num>
  <w:num w:numId="17">
    <w:abstractNumId w:val="3"/>
  </w:num>
  <w:num w:numId="18">
    <w:abstractNumId w:val="17"/>
  </w:num>
  <w:num w:numId="19">
    <w:abstractNumId w:val="11"/>
  </w:num>
  <w:num w:numId="20">
    <w:abstractNumId w:val="21"/>
  </w:num>
  <w:num w:numId="21">
    <w:abstractNumId w:val="14"/>
  </w:num>
  <w:num w:numId="22">
    <w:abstractNumId w:val="1"/>
  </w:num>
  <w:num w:numId="23">
    <w:abstractNumId w:val="28"/>
  </w:num>
  <w:num w:numId="24">
    <w:abstractNumId w:val="6"/>
  </w:num>
  <w:num w:numId="25">
    <w:abstractNumId w:val="16"/>
  </w:num>
  <w:num w:numId="26">
    <w:abstractNumId w:val="24"/>
  </w:num>
  <w:num w:numId="27">
    <w:abstractNumId w:val="9"/>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B2"/>
    <w:rsid w:val="00016339"/>
    <w:rsid w:val="00095417"/>
    <w:rsid w:val="000A5D0C"/>
    <w:rsid w:val="000B4310"/>
    <w:rsid w:val="000F3CB5"/>
    <w:rsid w:val="000F64D9"/>
    <w:rsid w:val="001008FE"/>
    <w:rsid w:val="0013136D"/>
    <w:rsid w:val="001A7A37"/>
    <w:rsid w:val="001B38EF"/>
    <w:rsid w:val="001B6149"/>
    <w:rsid w:val="002344BD"/>
    <w:rsid w:val="00256039"/>
    <w:rsid w:val="0026598C"/>
    <w:rsid w:val="00305A64"/>
    <w:rsid w:val="00314E2A"/>
    <w:rsid w:val="0034790F"/>
    <w:rsid w:val="00350405"/>
    <w:rsid w:val="00392477"/>
    <w:rsid w:val="0039755C"/>
    <w:rsid w:val="003A416A"/>
    <w:rsid w:val="003C3243"/>
    <w:rsid w:val="003E00E5"/>
    <w:rsid w:val="004000D7"/>
    <w:rsid w:val="00443412"/>
    <w:rsid w:val="00446E1D"/>
    <w:rsid w:val="00467AEB"/>
    <w:rsid w:val="00477F66"/>
    <w:rsid w:val="004E331E"/>
    <w:rsid w:val="004E40B1"/>
    <w:rsid w:val="00504E43"/>
    <w:rsid w:val="005410B2"/>
    <w:rsid w:val="005530AB"/>
    <w:rsid w:val="00573A37"/>
    <w:rsid w:val="005A3FE0"/>
    <w:rsid w:val="00600088"/>
    <w:rsid w:val="00676D1E"/>
    <w:rsid w:val="00690926"/>
    <w:rsid w:val="00713A41"/>
    <w:rsid w:val="0072671D"/>
    <w:rsid w:val="00740A8D"/>
    <w:rsid w:val="00747738"/>
    <w:rsid w:val="00772C0D"/>
    <w:rsid w:val="00781299"/>
    <w:rsid w:val="007908F4"/>
    <w:rsid w:val="00802094"/>
    <w:rsid w:val="00821CB1"/>
    <w:rsid w:val="00822D56"/>
    <w:rsid w:val="00864315"/>
    <w:rsid w:val="00875D9C"/>
    <w:rsid w:val="00887A0F"/>
    <w:rsid w:val="008A22C6"/>
    <w:rsid w:val="008F719F"/>
    <w:rsid w:val="00990ECF"/>
    <w:rsid w:val="009C0A98"/>
    <w:rsid w:val="009E32EB"/>
    <w:rsid w:val="00A0189F"/>
    <w:rsid w:val="00A158DC"/>
    <w:rsid w:val="00A24430"/>
    <w:rsid w:val="00A24509"/>
    <w:rsid w:val="00A97659"/>
    <w:rsid w:val="00AB2C4C"/>
    <w:rsid w:val="00AF7AAB"/>
    <w:rsid w:val="00B0251A"/>
    <w:rsid w:val="00B33E69"/>
    <w:rsid w:val="00BD7505"/>
    <w:rsid w:val="00C07AC3"/>
    <w:rsid w:val="00C07F80"/>
    <w:rsid w:val="00C23D61"/>
    <w:rsid w:val="00C31D0F"/>
    <w:rsid w:val="00C52AFA"/>
    <w:rsid w:val="00C701C1"/>
    <w:rsid w:val="00C779CF"/>
    <w:rsid w:val="00C85D08"/>
    <w:rsid w:val="00C92073"/>
    <w:rsid w:val="00C95939"/>
    <w:rsid w:val="00C96CFB"/>
    <w:rsid w:val="00CB08DF"/>
    <w:rsid w:val="00CD75AC"/>
    <w:rsid w:val="00CE14B5"/>
    <w:rsid w:val="00D32BE6"/>
    <w:rsid w:val="00E10A7E"/>
    <w:rsid w:val="00E15D47"/>
    <w:rsid w:val="00E1773B"/>
    <w:rsid w:val="00E22BC1"/>
    <w:rsid w:val="00E75DAD"/>
    <w:rsid w:val="00E974C8"/>
    <w:rsid w:val="00F51E58"/>
    <w:rsid w:val="00F66FD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AEB"/>
    <w:pPr>
      <w:tabs>
        <w:tab w:val="center" w:pos="4513"/>
        <w:tab w:val="right" w:pos="9026"/>
      </w:tabs>
    </w:pPr>
  </w:style>
  <w:style w:type="character" w:customStyle="1" w:styleId="HeaderChar">
    <w:name w:val="Header Char"/>
    <w:basedOn w:val="DefaultParagraphFont"/>
    <w:link w:val="Header"/>
    <w:uiPriority w:val="99"/>
    <w:rsid w:val="00467AEB"/>
  </w:style>
  <w:style w:type="paragraph" w:styleId="Footer">
    <w:name w:val="footer"/>
    <w:basedOn w:val="Normal"/>
    <w:link w:val="FooterChar"/>
    <w:uiPriority w:val="99"/>
    <w:unhideWhenUsed/>
    <w:rsid w:val="00467AEB"/>
    <w:pPr>
      <w:tabs>
        <w:tab w:val="center" w:pos="4513"/>
        <w:tab w:val="right" w:pos="9026"/>
      </w:tabs>
    </w:pPr>
  </w:style>
  <w:style w:type="character" w:customStyle="1" w:styleId="FooterChar">
    <w:name w:val="Footer Char"/>
    <w:basedOn w:val="DefaultParagraphFont"/>
    <w:link w:val="Footer"/>
    <w:uiPriority w:val="99"/>
    <w:rsid w:val="00467AEB"/>
  </w:style>
  <w:style w:type="paragraph" w:styleId="ListParagraph">
    <w:name w:val="List Paragraph"/>
    <w:basedOn w:val="Normal"/>
    <w:uiPriority w:val="34"/>
    <w:qFormat/>
    <w:rsid w:val="00CD75AC"/>
    <w:pPr>
      <w:ind w:left="720"/>
      <w:contextualSpacing/>
    </w:pPr>
  </w:style>
  <w:style w:type="character" w:styleId="CommentReference">
    <w:name w:val="annotation reference"/>
    <w:basedOn w:val="DefaultParagraphFont"/>
    <w:uiPriority w:val="99"/>
    <w:semiHidden/>
    <w:unhideWhenUsed/>
    <w:rsid w:val="0072671D"/>
    <w:rPr>
      <w:sz w:val="16"/>
      <w:szCs w:val="16"/>
    </w:rPr>
  </w:style>
  <w:style w:type="paragraph" w:styleId="CommentText">
    <w:name w:val="annotation text"/>
    <w:basedOn w:val="Normal"/>
    <w:link w:val="CommentTextChar"/>
    <w:uiPriority w:val="99"/>
    <w:semiHidden/>
    <w:unhideWhenUsed/>
    <w:rsid w:val="0072671D"/>
    <w:rPr>
      <w:sz w:val="20"/>
      <w:szCs w:val="20"/>
    </w:rPr>
  </w:style>
  <w:style w:type="character" w:customStyle="1" w:styleId="CommentTextChar">
    <w:name w:val="Comment Text Char"/>
    <w:basedOn w:val="DefaultParagraphFont"/>
    <w:link w:val="CommentText"/>
    <w:uiPriority w:val="99"/>
    <w:semiHidden/>
    <w:rsid w:val="0072671D"/>
    <w:rPr>
      <w:sz w:val="20"/>
      <w:szCs w:val="20"/>
    </w:rPr>
  </w:style>
  <w:style w:type="paragraph" w:styleId="BalloonText">
    <w:name w:val="Balloon Text"/>
    <w:basedOn w:val="Normal"/>
    <w:link w:val="BalloonTextChar"/>
    <w:uiPriority w:val="99"/>
    <w:semiHidden/>
    <w:unhideWhenUsed/>
    <w:rsid w:val="0072671D"/>
    <w:rPr>
      <w:rFonts w:ascii="Tahoma" w:hAnsi="Tahoma" w:cs="Tahoma"/>
      <w:sz w:val="16"/>
      <w:szCs w:val="16"/>
    </w:rPr>
  </w:style>
  <w:style w:type="character" w:customStyle="1" w:styleId="BalloonTextChar">
    <w:name w:val="Balloon Text Char"/>
    <w:basedOn w:val="DefaultParagraphFont"/>
    <w:link w:val="BalloonText"/>
    <w:uiPriority w:val="99"/>
    <w:semiHidden/>
    <w:rsid w:val="007267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189F"/>
    <w:rPr>
      <w:b/>
      <w:bCs/>
    </w:rPr>
  </w:style>
  <w:style w:type="character" w:customStyle="1" w:styleId="CommentSubjectChar">
    <w:name w:val="Comment Subject Char"/>
    <w:basedOn w:val="CommentTextChar"/>
    <w:link w:val="CommentSubject"/>
    <w:uiPriority w:val="99"/>
    <w:semiHidden/>
    <w:rsid w:val="00A018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AEB"/>
    <w:pPr>
      <w:tabs>
        <w:tab w:val="center" w:pos="4513"/>
        <w:tab w:val="right" w:pos="9026"/>
      </w:tabs>
    </w:pPr>
  </w:style>
  <w:style w:type="character" w:customStyle="1" w:styleId="HeaderChar">
    <w:name w:val="Header Char"/>
    <w:basedOn w:val="DefaultParagraphFont"/>
    <w:link w:val="Header"/>
    <w:uiPriority w:val="99"/>
    <w:rsid w:val="00467AEB"/>
  </w:style>
  <w:style w:type="paragraph" w:styleId="Footer">
    <w:name w:val="footer"/>
    <w:basedOn w:val="Normal"/>
    <w:link w:val="FooterChar"/>
    <w:uiPriority w:val="99"/>
    <w:unhideWhenUsed/>
    <w:rsid w:val="00467AEB"/>
    <w:pPr>
      <w:tabs>
        <w:tab w:val="center" w:pos="4513"/>
        <w:tab w:val="right" w:pos="9026"/>
      </w:tabs>
    </w:pPr>
  </w:style>
  <w:style w:type="character" w:customStyle="1" w:styleId="FooterChar">
    <w:name w:val="Footer Char"/>
    <w:basedOn w:val="DefaultParagraphFont"/>
    <w:link w:val="Footer"/>
    <w:uiPriority w:val="99"/>
    <w:rsid w:val="00467AEB"/>
  </w:style>
  <w:style w:type="paragraph" w:styleId="ListParagraph">
    <w:name w:val="List Paragraph"/>
    <w:basedOn w:val="Normal"/>
    <w:uiPriority w:val="34"/>
    <w:qFormat/>
    <w:rsid w:val="00CD75AC"/>
    <w:pPr>
      <w:ind w:left="720"/>
      <w:contextualSpacing/>
    </w:pPr>
  </w:style>
  <w:style w:type="character" w:styleId="CommentReference">
    <w:name w:val="annotation reference"/>
    <w:basedOn w:val="DefaultParagraphFont"/>
    <w:uiPriority w:val="99"/>
    <w:semiHidden/>
    <w:unhideWhenUsed/>
    <w:rsid w:val="0072671D"/>
    <w:rPr>
      <w:sz w:val="16"/>
      <w:szCs w:val="16"/>
    </w:rPr>
  </w:style>
  <w:style w:type="paragraph" w:styleId="CommentText">
    <w:name w:val="annotation text"/>
    <w:basedOn w:val="Normal"/>
    <w:link w:val="CommentTextChar"/>
    <w:uiPriority w:val="99"/>
    <w:semiHidden/>
    <w:unhideWhenUsed/>
    <w:rsid w:val="0072671D"/>
    <w:rPr>
      <w:sz w:val="20"/>
      <w:szCs w:val="20"/>
    </w:rPr>
  </w:style>
  <w:style w:type="character" w:customStyle="1" w:styleId="CommentTextChar">
    <w:name w:val="Comment Text Char"/>
    <w:basedOn w:val="DefaultParagraphFont"/>
    <w:link w:val="CommentText"/>
    <w:uiPriority w:val="99"/>
    <w:semiHidden/>
    <w:rsid w:val="0072671D"/>
    <w:rPr>
      <w:sz w:val="20"/>
      <w:szCs w:val="20"/>
    </w:rPr>
  </w:style>
  <w:style w:type="paragraph" w:styleId="BalloonText">
    <w:name w:val="Balloon Text"/>
    <w:basedOn w:val="Normal"/>
    <w:link w:val="BalloonTextChar"/>
    <w:uiPriority w:val="99"/>
    <w:semiHidden/>
    <w:unhideWhenUsed/>
    <w:rsid w:val="0072671D"/>
    <w:rPr>
      <w:rFonts w:ascii="Tahoma" w:hAnsi="Tahoma" w:cs="Tahoma"/>
      <w:sz w:val="16"/>
      <w:szCs w:val="16"/>
    </w:rPr>
  </w:style>
  <w:style w:type="character" w:customStyle="1" w:styleId="BalloonTextChar">
    <w:name w:val="Balloon Text Char"/>
    <w:basedOn w:val="DefaultParagraphFont"/>
    <w:link w:val="BalloonText"/>
    <w:uiPriority w:val="99"/>
    <w:semiHidden/>
    <w:rsid w:val="007267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189F"/>
    <w:rPr>
      <w:b/>
      <w:bCs/>
    </w:rPr>
  </w:style>
  <w:style w:type="character" w:customStyle="1" w:styleId="CommentSubjectChar">
    <w:name w:val="Comment Subject Char"/>
    <w:basedOn w:val="CommentTextChar"/>
    <w:link w:val="CommentSubject"/>
    <w:uiPriority w:val="99"/>
    <w:semiHidden/>
    <w:rsid w:val="00A018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83A0-C6B2-4451-9B41-45EF7E40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E05D1554</Template>
  <TotalTime>1</TotalTime>
  <Pages>8</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omosley</dc:creator>
  <cp:lastModifiedBy>omosley</cp:lastModifiedBy>
  <cp:revision>3</cp:revision>
  <dcterms:created xsi:type="dcterms:W3CDTF">2019-09-11T13:57:00Z</dcterms:created>
  <dcterms:modified xsi:type="dcterms:W3CDTF">2019-10-28T09:36:00Z</dcterms:modified>
</cp:coreProperties>
</file>